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47" w:rsidRPr="00B61936" w:rsidRDefault="009F4247" w:rsidP="009F4247">
      <w:pPr>
        <w:autoSpaceDE w:val="0"/>
        <w:autoSpaceDN w:val="0"/>
        <w:adjustRightInd w:val="0"/>
        <w:spacing w:after="0" w:line="240" w:lineRule="auto"/>
        <w:ind w:left="3261"/>
        <w:jc w:val="center"/>
        <w:rPr>
          <w:rFonts w:ascii="Times New Roman" w:hAnsi="Times New Roman"/>
          <w:b/>
          <w:bCs/>
          <w:lang w:val="es-GT"/>
        </w:rPr>
      </w:pPr>
      <w:r>
        <w:rPr>
          <w:noProof/>
          <w:lang w:val="es-GT" w:eastAsia="es-GT"/>
        </w:rPr>
        <w:drawing>
          <wp:anchor distT="0" distB="0" distL="114300" distR="114300" simplePos="0" relativeHeight="251659264" behindDoc="0" locked="0" layoutInCell="1" allowOverlap="1">
            <wp:simplePos x="0" y="0"/>
            <wp:positionH relativeFrom="column">
              <wp:posOffset>32385</wp:posOffset>
            </wp:positionH>
            <wp:positionV relativeFrom="paragraph">
              <wp:posOffset>-360680</wp:posOffset>
            </wp:positionV>
            <wp:extent cx="1471295" cy="1491615"/>
            <wp:effectExtent l="0" t="0" r="0" b="0"/>
            <wp:wrapNone/>
            <wp:docPr id="1" name="Imagen 1" descr="C:\Documents and Settings\Usuario\Escritorio\LOGO US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Usuario\Escritorio\LOGO US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247" w:rsidRPr="00EF62EF" w:rsidRDefault="009F4247" w:rsidP="009F4247">
      <w:pPr>
        <w:autoSpaceDE w:val="0"/>
        <w:autoSpaceDN w:val="0"/>
        <w:adjustRightInd w:val="0"/>
        <w:spacing w:after="0" w:line="240" w:lineRule="auto"/>
        <w:ind w:left="3261"/>
        <w:jc w:val="center"/>
        <w:rPr>
          <w:rFonts w:ascii="Arial" w:hAnsi="Arial" w:cs="Arial"/>
          <w:b/>
          <w:bCs/>
          <w:sz w:val="24"/>
          <w:szCs w:val="24"/>
          <w:lang w:val="es-GT"/>
        </w:rPr>
      </w:pPr>
      <w:r w:rsidRPr="00EF62EF">
        <w:rPr>
          <w:rFonts w:ascii="Arial" w:hAnsi="Arial" w:cs="Arial"/>
          <w:b/>
          <w:bCs/>
          <w:sz w:val="24"/>
          <w:szCs w:val="24"/>
          <w:lang w:val="es-GT"/>
        </w:rPr>
        <w:t xml:space="preserve">ASPECTOS QUE DEBEN SER CONSIDERADOS DENTRO DE LA ESTRUCTURA  DE LOS TRABAJOS DE GRADUACIÓN </w:t>
      </w:r>
      <w:r w:rsidR="00705AB1" w:rsidRPr="00EF62EF">
        <w:rPr>
          <w:rFonts w:ascii="Arial" w:hAnsi="Arial" w:cs="Arial"/>
          <w:b/>
          <w:bCs/>
          <w:sz w:val="24"/>
          <w:szCs w:val="24"/>
          <w:lang w:val="es-GT"/>
        </w:rPr>
        <w:t xml:space="preserve">DE </w:t>
      </w:r>
      <w:r w:rsidR="00B06820" w:rsidRPr="00EF62EF">
        <w:rPr>
          <w:rFonts w:ascii="Arial" w:hAnsi="Arial" w:cs="Arial"/>
          <w:b/>
          <w:bCs/>
          <w:sz w:val="24"/>
          <w:szCs w:val="24"/>
          <w:lang w:val="es-GT"/>
        </w:rPr>
        <w:t>PROFESORADO</w:t>
      </w:r>
    </w:p>
    <w:p w:rsidR="009F4247" w:rsidRPr="00B61936" w:rsidRDefault="009F4247" w:rsidP="009F4247">
      <w:pPr>
        <w:autoSpaceDE w:val="0"/>
        <w:autoSpaceDN w:val="0"/>
        <w:adjustRightInd w:val="0"/>
        <w:spacing w:after="0" w:line="240" w:lineRule="auto"/>
        <w:ind w:left="3261"/>
        <w:jc w:val="center"/>
        <w:rPr>
          <w:rFonts w:ascii="Times New Roman" w:hAnsi="Times New Roman"/>
          <w:b/>
          <w:bCs/>
          <w:lang w:val="es-GT"/>
        </w:rPr>
      </w:pPr>
    </w:p>
    <w:p w:rsidR="009F4247" w:rsidRDefault="009F4247" w:rsidP="009F4247">
      <w:pPr>
        <w:autoSpaceDE w:val="0"/>
        <w:autoSpaceDN w:val="0"/>
        <w:adjustRightInd w:val="0"/>
        <w:spacing w:after="0" w:line="240" w:lineRule="auto"/>
        <w:ind w:left="3261"/>
        <w:jc w:val="center"/>
        <w:rPr>
          <w:rFonts w:ascii="Times New Roman" w:hAnsi="Times New Roman"/>
          <w:b/>
          <w:bCs/>
          <w:sz w:val="32"/>
          <w:szCs w:val="32"/>
          <w:lang w:val="es-GT"/>
        </w:rPr>
      </w:pPr>
    </w:p>
    <w:p w:rsidR="000405A1" w:rsidRPr="00B61936" w:rsidRDefault="000405A1" w:rsidP="009F4247">
      <w:pPr>
        <w:autoSpaceDE w:val="0"/>
        <w:autoSpaceDN w:val="0"/>
        <w:adjustRightInd w:val="0"/>
        <w:spacing w:after="0" w:line="240" w:lineRule="auto"/>
        <w:ind w:left="3261"/>
        <w:jc w:val="center"/>
        <w:rPr>
          <w:rFonts w:ascii="Times New Roman" w:hAnsi="Times New Roman"/>
          <w:b/>
          <w:bCs/>
          <w:sz w:val="32"/>
          <w:szCs w:val="32"/>
          <w:lang w:val="es-GT"/>
        </w:rPr>
      </w:pPr>
    </w:p>
    <w:p w:rsidR="009F4247" w:rsidRPr="00B61936" w:rsidRDefault="009F4247" w:rsidP="009F4247">
      <w:pPr>
        <w:autoSpaceDE w:val="0"/>
        <w:autoSpaceDN w:val="0"/>
        <w:adjustRightInd w:val="0"/>
        <w:spacing w:after="0" w:line="240" w:lineRule="auto"/>
        <w:rPr>
          <w:rFonts w:ascii="Times New Roman" w:hAnsi="Times New Roman"/>
          <w:b/>
          <w:bCs/>
          <w:sz w:val="28"/>
          <w:szCs w:val="28"/>
          <w:lang w:val="es-GT"/>
        </w:rPr>
      </w:pPr>
      <w:r>
        <w:rPr>
          <w:rFonts w:ascii="Times New Roman" w:hAnsi="Times New Roman"/>
          <w:b/>
          <w:bCs/>
          <w:sz w:val="28"/>
          <w:szCs w:val="28"/>
          <w:lang w:val="es-GT"/>
        </w:rPr>
        <w:t xml:space="preserve">                        </w:t>
      </w:r>
      <w:r w:rsidRPr="00B61936">
        <w:rPr>
          <w:rFonts w:ascii="Times New Roman" w:hAnsi="Times New Roman"/>
          <w:b/>
          <w:bCs/>
          <w:sz w:val="28"/>
          <w:szCs w:val="28"/>
          <w:lang w:val="es-GT"/>
        </w:rPr>
        <w:t>COMISIÓN DE TRABAJOS DE GRADUACIÓN</w:t>
      </w:r>
    </w:p>
    <w:p w:rsidR="009F4247" w:rsidRPr="00F4225E" w:rsidRDefault="009F4247" w:rsidP="009F4247">
      <w:pPr>
        <w:jc w:val="center"/>
        <w:rPr>
          <w:rFonts w:ascii="Arial" w:hAnsi="Arial" w:cs="Arial"/>
          <w:b/>
          <w:sz w:val="24"/>
          <w:szCs w:val="24"/>
        </w:rPr>
      </w:pPr>
      <w:r w:rsidRPr="00F4225E">
        <w:rPr>
          <w:rFonts w:ascii="Arial" w:hAnsi="Arial" w:cs="Arial"/>
          <w:b/>
          <w:sz w:val="24"/>
          <w:szCs w:val="24"/>
        </w:rPr>
        <w:t>INTRODUCCIÓN</w:t>
      </w:r>
    </w:p>
    <w:p w:rsidR="009F4247" w:rsidRDefault="009F4247" w:rsidP="009F4247">
      <w:pPr>
        <w:spacing w:line="240" w:lineRule="auto"/>
        <w:jc w:val="both"/>
        <w:rPr>
          <w:rFonts w:ascii="Arial" w:hAnsi="Arial" w:cs="Arial"/>
          <w:sz w:val="24"/>
          <w:szCs w:val="24"/>
        </w:rPr>
      </w:pPr>
      <w:r>
        <w:rPr>
          <w:rFonts w:ascii="Arial" w:hAnsi="Arial" w:cs="Arial"/>
          <w:sz w:val="24"/>
          <w:szCs w:val="24"/>
        </w:rPr>
        <w:tab/>
      </w:r>
      <w:r w:rsidRPr="00387F8C">
        <w:rPr>
          <w:rFonts w:ascii="Arial" w:hAnsi="Arial" w:cs="Arial"/>
          <w:sz w:val="24"/>
          <w:szCs w:val="24"/>
        </w:rPr>
        <w:t xml:space="preserve">Su función es la de introducir al lector en el asunto; habrá que explicar cuál es el tema, que aspecto respecto de ese tema se </w:t>
      </w:r>
      <w:r w:rsidR="000C25A0" w:rsidRPr="00387F8C">
        <w:rPr>
          <w:rFonts w:ascii="Arial" w:hAnsi="Arial" w:cs="Arial"/>
          <w:sz w:val="24"/>
          <w:szCs w:val="24"/>
        </w:rPr>
        <w:t>investigó</w:t>
      </w:r>
      <w:r w:rsidRPr="00387F8C">
        <w:rPr>
          <w:rFonts w:ascii="Arial" w:hAnsi="Arial" w:cs="Arial"/>
          <w:sz w:val="24"/>
          <w:szCs w:val="24"/>
        </w:rPr>
        <w:t xml:space="preserve">, los objetivos del trabajo, la metodología empleada, la forma y bajo qué condiciones se realizó, a quienes  se beneficiará con el avance de lo logrado, y en </w:t>
      </w:r>
      <w:r w:rsidR="000C25A0" w:rsidRPr="00387F8C">
        <w:rPr>
          <w:rFonts w:ascii="Arial" w:hAnsi="Arial" w:cs="Arial"/>
          <w:sz w:val="24"/>
          <w:szCs w:val="24"/>
        </w:rPr>
        <w:t>qué</w:t>
      </w:r>
      <w:r w:rsidRPr="00387F8C">
        <w:rPr>
          <w:rFonts w:ascii="Arial" w:hAnsi="Arial" w:cs="Arial"/>
          <w:sz w:val="24"/>
          <w:szCs w:val="24"/>
        </w:rPr>
        <w:t xml:space="preserve"> nivel se logró la intención inicial del proyecto, por último una breve reseña de </w:t>
      </w:r>
      <w:r>
        <w:rPr>
          <w:rFonts w:ascii="Arial" w:hAnsi="Arial" w:cs="Arial"/>
          <w:sz w:val="24"/>
          <w:szCs w:val="24"/>
        </w:rPr>
        <w:t>lo que comprende cada capítulo.</w:t>
      </w:r>
    </w:p>
    <w:p w:rsidR="00972E2E" w:rsidRPr="000405A1" w:rsidRDefault="00972E2E" w:rsidP="00972E2E">
      <w:pPr>
        <w:pStyle w:val="NormalWeb"/>
        <w:jc w:val="both"/>
        <w:rPr>
          <w:rFonts w:ascii="Arial" w:hAnsi="Arial" w:cs="Arial"/>
        </w:rPr>
      </w:pPr>
      <w:r w:rsidRPr="000405A1">
        <w:rPr>
          <w:rFonts w:ascii="Arial" w:hAnsi="Arial" w:cs="Arial"/>
          <w:b/>
          <w:bCs/>
        </w:rPr>
        <w:t>Comienza con una frase atractiva</w:t>
      </w:r>
    </w:p>
    <w:p w:rsidR="00972E2E" w:rsidRPr="00972E2E" w:rsidRDefault="000405A1" w:rsidP="00972E2E">
      <w:pPr>
        <w:pStyle w:val="NormalWeb"/>
        <w:jc w:val="both"/>
        <w:rPr>
          <w:rFonts w:ascii="Arial" w:hAnsi="Arial" w:cs="Arial"/>
        </w:rPr>
      </w:pPr>
      <w:r>
        <w:rPr>
          <w:rFonts w:ascii="Arial" w:hAnsi="Arial" w:cs="Arial"/>
        </w:rPr>
        <w:t xml:space="preserve">      </w:t>
      </w:r>
      <w:r w:rsidR="00972E2E" w:rsidRPr="00972E2E">
        <w:rPr>
          <w:rFonts w:ascii="Arial" w:hAnsi="Arial" w:cs="Arial"/>
        </w:rPr>
        <w:t>Iniciar la introducción con una oración importante hará que el lector se sienta más atraído y con ganas de seguir leyendo, por lo que debes optar por una que sea de las más destacadas dentro del informe. Nunca está de más que sea la de mayor importancia dentro del mismo ya que juega con el factor sorpresa y aporta información relevante desde un principio.</w:t>
      </w:r>
    </w:p>
    <w:p w:rsidR="00972E2E" w:rsidRPr="000405A1" w:rsidRDefault="00972E2E" w:rsidP="00972E2E">
      <w:pPr>
        <w:pStyle w:val="NormalWeb"/>
        <w:jc w:val="both"/>
        <w:rPr>
          <w:rFonts w:ascii="Arial" w:hAnsi="Arial" w:cs="Arial"/>
        </w:rPr>
      </w:pPr>
      <w:r w:rsidRPr="000405A1">
        <w:rPr>
          <w:rFonts w:ascii="Arial" w:hAnsi="Arial" w:cs="Arial"/>
          <w:b/>
          <w:bCs/>
        </w:rPr>
        <w:t>Señala los objetivos del reporte</w:t>
      </w:r>
    </w:p>
    <w:p w:rsidR="00972E2E" w:rsidRPr="00972E2E" w:rsidRDefault="000405A1" w:rsidP="00972E2E">
      <w:pPr>
        <w:pStyle w:val="NormalWeb"/>
        <w:jc w:val="both"/>
        <w:rPr>
          <w:rFonts w:ascii="Arial" w:hAnsi="Arial" w:cs="Arial"/>
        </w:rPr>
      </w:pPr>
      <w:r>
        <w:rPr>
          <w:rFonts w:ascii="Arial" w:hAnsi="Arial" w:cs="Arial"/>
        </w:rPr>
        <w:t xml:space="preserve">      </w:t>
      </w:r>
      <w:r w:rsidR="00972E2E" w:rsidRPr="00972E2E">
        <w:rPr>
          <w:rFonts w:ascii="Arial" w:hAnsi="Arial" w:cs="Arial"/>
        </w:rPr>
        <w:t>Debes hacer un repaso general de los objetivos y temas que se tratarán dentro del informe, los puntos más destacados que se han estudiado o investigado para el mismo e intenta hacer una conexión entre la introducción y las conclusiones generales expuestas en el reporte.</w:t>
      </w:r>
    </w:p>
    <w:p w:rsidR="00972E2E" w:rsidRPr="000405A1" w:rsidRDefault="00972E2E" w:rsidP="00972E2E">
      <w:pPr>
        <w:pStyle w:val="NormalWeb"/>
        <w:jc w:val="both"/>
        <w:rPr>
          <w:rFonts w:ascii="Arial" w:hAnsi="Arial" w:cs="Arial"/>
        </w:rPr>
      </w:pPr>
      <w:r w:rsidRPr="000405A1">
        <w:rPr>
          <w:rFonts w:ascii="Arial" w:hAnsi="Arial" w:cs="Arial"/>
          <w:b/>
          <w:bCs/>
        </w:rPr>
        <w:t xml:space="preserve">Destaca qué logrará tu informe </w:t>
      </w:r>
    </w:p>
    <w:p w:rsidR="00972E2E" w:rsidRPr="00972E2E" w:rsidRDefault="000405A1" w:rsidP="00972E2E">
      <w:pPr>
        <w:pStyle w:val="NormalWeb"/>
        <w:jc w:val="both"/>
        <w:rPr>
          <w:rFonts w:ascii="Arial" w:hAnsi="Arial" w:cs="Arial"/>
        </w:rPr>
      </w:pPr>
      <w:r>
        <w:rPr>
          <w:rFonts w:ascii="Arial" w:hAnsi="Arial" w:cs="Arial"/>
        </w:rPr>
        <w:t xml:space="preserve">      </w:t>
      </w:r>
      <w:r w:rsidR="00972E2E" w:rsidRPr="00972E2E">
        <w:rPr>
          <w:rFonts w:ascii="Arial" w:hAnsi="Arial" w:cs="Arial"/>
        </w:rPr>
        <w:t>Esto viene de la mano con destacar el tipo de conocimientos que se aceptan generalmente dentro de la materia en investigación que se ha tratado. Remarca lo que pretende lograr tu informe, hablando sobre información ya existente y destacando los cambios que se verán en el contenido, la nueva información que revelará datos que indiquen un cambio en la concepción de un concepto.</w:t>
      </w:r>
    </w:p>
    <w:p w:rsidR="00972E2E" w:rsidRPr="000405A1" w:rsidRDefault="00972E2E" w:rsidP="00972E2E">
      <w:pPr>
        <w:pStyle w:val="NormalWeb"/>
        <w:jc w:val="both"/>
        <w:rPr>
          <w:rFonts w:ascii="Arial" w:hAnsi="Arial" w:cs="Arial"/>
        </w:rPr>
      </w:pPr>
      <w:r w:rsidRPr="000405A1">
        <w:rPr>
          <w:rFonts w:ascii="Arial" w:hAnsi="Arial" w:cs="Arial"/>
          <w:b/>
          <w:bCs/>
        </w:rPr>
        <w:t xml:space="preserve">Concluye con un breve resumen de lo que contiene cada </w:t>
      </w:r>
      <w:r w:rsidR="000405A1" w:rsidRPr="000405A1">
        <w:rPr>
          <w:rFonts w:ascii="Arial" w:hAnsi="Arial" w:cs="Arial"/>
          <w:b/>
          <w:bCs/>
        </w:rPr>
        <w:t>capítulo</w:t>
      </w:r>
    </w:p>
    <w:p w:rsidR="00972E2E" w:rsidRPr="00972E2E" w:rsidRDefault="000405A1" w:rsidP="00972E2E">
      <w:pPr>
        <w:pStyle w:val="NormalWeb"/>
        <w:jc w:val="both"/>
        <w:rPr>
          <w:rFonts w:ascii="Arial" w:hAnsi="Arial" w:cs="Arial"/>
        </w:rPr>
      </w:pPr>
      <w:r>
        <w:rPr>
          <w:rFonts w:ascii="Arial" w:hAnsi="Arial" w:cs="Arial"/>
        </w:rPr>
        <w:t xml:space="preserve">      </w:t>
      </w:r>
      <w:r w:rsidR="00972E2E" w:rsidRPr="00972E2E">
        <w:rPr>
          <w:rFonts w:ascii="Arial" w:hAnsi="Arial" w:cs="Arial"/>
        </w:rPr>
        <w:t xml:space="preserve">Con estos </w:t>
      </w:r>
      <w:proofErr w:type="spellStart"/>
      <w:r w:rsidR="00972E2E" w:rsidRPr="00972E2E">
        <w:rPr>
          <w:rFonts w:ascii="Arial" w:hAnsi="Arial" w:cs="Arial"/>
        </w:rPr>
        <w:t>tips</w:t>
      </w:r>
      <w:proofErr w:type="spellEnd"/>
      <w:r w:rsidR="00972E2E" w:rsidRPr="00972E2E">
        <w:rPr>
          <w:rFonts w:ascii="Arial" w:hAnsi="Arial" w:cs="Arial"/>
        </w:rPr>
        <w:t xml:space="preserve"> e indicaciones sobre </w:t>
      </w:r>
      <w:r w:rsidR="00972E2E" w:rsidRPr="00972E2E">
        <w:rPr>
          <w:rFonts w:ascii="Arial" w:hAnsi="Arial" w:cs="Arial"/>
          <w:b/>
          <w:bCs/>
        </w:rPr>
        <w:t>cómo hacer una introducción para un informe</w:t>
      </w:r>
      <w:r w:rsidR="00972E2E" w:rsidRPr="00972E2E">
        <w:rPr>
          <w:rFonts w:ascii="Arial" w:hAnsi="Arial" w:cs="Arial"/>
        </w:rPr>
        <w:t xml:space="preserve"> queremos destacar la importancia que tienen las frases, tanto la inicial como la final ya que, mientras que la primera llamará al lector, la otra se encargará de mantenerlo en el texto y de ellas depende buena parte de su interés y atención.</w:t>
      </w:r>
    </w:p>
    <w:p w:rsidR="009F4247" w:rsidRPr="00F4225E" w:rsidRDefault="009F4247" w:rsidP="009F4247">
      <w:pPr>
        <w:jc w:val="center"/>
        <w:rPr>
          <w:rFonts w:ascii="Arial" w:hAnsi="Arial" w:cs="Arial"/>
          <w:b/>
          <w:sz w:val="24"/>
          <w:szCs w:val="24"/>
        </w:rPr>
      </w:pPr>
      <w:r w:rsidRPr="00F4225E">
        <w:rPr>
          <w:rFonts w:ascii="Arial" w:hAnsi="Arial" w:cs="Arial"/>
          <w:b/>
          <w:sz w:val="24"/>
          <w:szCs w:val="24"/>
        </w:rPr>
        <w:lastRenderedPageBreak/>
        <w:t>RESUMEN</w:t>
      </w:r>
    </w:p>
    <w:p w:rsidR="009F4247" w:rsidRDefault="009F4247" w:rsidP="009F4247">
      <w:pPr>
        <w:spacing w:line="240" w:lineRule="auto"/>
        <w:jc w:val="both"/>
        <w:rPr>
          <w:rFonts w:ascii="Arial" w:hAnsi="Arial" w:cs="Arial"/>
          <w:sz w:val="24"/>
          <w:szCs w:val="24"/>
        </w:rPr>
      </w:pPr>
      <w:r>
        <w:rPr>
          <w:rFonts w:ascii="Arial" w:hAnsi="Arial" w:cs="Arial"/>
          <w:sz w:val="24"/>
          <w:szCs w:val="24"/>
        </w:rPr>
        <w:tab/>
        <w:t xml:space="preserve">Se destina a describir lo fundamental del contenido del informe. </w:t>
      </w:r>
      <w:r w:rsidRPr="00496A88">
        <w:rPr>
          <w:rFonts w:ascii="Arial" w:hAnsi="Arial" w:cs="Arial"/>
          <w:sz w:val="24"/>
          <w:szCs w:val="24"/>
        </w:rPr>
        <w:t xml:space="preserve">Deberá especificar en forma ordenada el proceso seguido durante las principales actividades desarrolladas de una manera sintética, clara y precisa, y concluir haciendo mención de los logros alcanzados, su contribución a la solución de problemas de conocimiento; así </w:t>
      </w:r>
      <w:r>
        <w:rPr>
          <w:rFonts w:ascii="Arial" w:hAnsi="Arial" w:cs="Arial"/>
          <w:sz w:val="24"/>
          <w:szCs w:val="24"/>
        </w:rPr>
        <w:t>como las técnicas o procedimientos mediante las cuales fueron obtenidos.</w:t>
      </w:r>
    </w:p>
    <w:p w:rsidR="009F4247" w:rsidRPr="00387F8C" w:rsidRDefault="009F4247" w:rsidP="009F4247">
      <w:pPr>
        <w:autoSpaceDE w:val="0"/>
        <w:autoSpaceDN w:val="0"/>
        <w:adjustRightInd w:val="0"/>
        <w:spacing w:before="96" w:after="0" w:line="240" w:lineRule="auto"/>
        <w:jc w:val="center"/>
        <w:rPr>
          <w:rFonts w:ascii="Arial" w:eastAsia="Times New Roman" w:hAnsi="Arial" w:cs="Arial"/>
          <w:b/>
          <w:bCs/>
          <w:sz w:val="24"/>
          <w:szCs w:val="24"/>
          <w:lang w:val="es-ES_tradnl" w:eastAsia="es-ES_tradnl"/>
        </w:rPr>
      </w:pPr>
      <w:r w:rsidRPr="00387F8C">
        <w:rPr>
          <w:rFonts w:ascii="Arial" w:eastAsia="Times New Roman" w:hAnsi="Arial" w:cs="Arial"/>
          <w:b/>
          <w:bCs/>
          <w:sz w:val="24"/>
          <w:szCs w:val="24"/>
          <w:lang w:val="es-ES_tradnl" w:eastAsia="es-ES_tradnl"/>
        </w:rPr>
        <w:t>OBJETIVOS</w:t>
      </w:r>
    </w:p>
    <w:p w:rsidR="009F4247" w:rsidRPr="00387F8C" w:rsidRDefault="009F4247" w:rsidP="009F4247">
      <w:pPr>
        <w:autoSpaceDE w:val="0"/>
        <w:autoSpaceDN w:val="0"/>
        <w:adjustRightInd w:val="0"/>
        <w:spacing w:before="82" w:after="0" w:line="240" w:lineRule="auto"/>
        <w:rPr>
          <w:rFonts w:ascii="Arial" w:eastAsia="Times New Roman" w:hAnsi="Arial" w:cs="Arial"/>
          <w:b/>
          <w:bCs/>
          <w:sz w:val="24"/>
          <w:szCs w:val="24"/>
          <w:lang w:val="es-ES_tradnl" w:eastAsia="es-ES_tradnl"/>
        </w:rPr>
      </w:pPr>
      <w:r w:rsidRPr="00387F8C">
        <w:rPr>
          <w:rFonts w:ascii="Arial" w:eastAsia="Times New Roman" w:hAnsi="Arial" w:cs="Arial"/>
          <w:b/>
          <w:bCs/>
          <w:sz w:val="24"/>
          <w:szCs w:val="24"/>
          <w:lang w:val="es-ES_tradnl" w:eastAsia="es-ES_tradnl"/>
        </w:rPr>
        <w:t>General</w:t>
      </w:r>
    </w:p>
    <w:p w:rsidR="009F4247" w:rsidRPr="001C0625" w:rsidRDefault="009F4247" w:rsidP="009F4247">
      <w:pPr>
        <w:numPr>
          <w:ilvl w:val="0"/>
          <w:numId w:val="4"/>
        </w:numPr>
        <w:autoSpaceDE w:val="0"/>
        <w:autoSpaceDN w:val="0"/>
        <w:adjustRightInd w:val="0"/>
        <w:spacing w:after="0" w:line="566" w:lineRule="exact"/>
        <w:rPr>
          <w:rFonts w:ascii="Arial" w:eastAsia="Times New Roman" w:hAnsi="Arial" w:cs="Arial"/>
          <w:sz w:val="24"/>
          <w:szCs w:val="24"/>
          <w:lang w:eastAsia="es-ES"/>
        </w:rPr>
      </w:pPr>
      <w:r w:rsidRPr="00387F8C">
        <w:rPr>
          <w:rFonts w:ascii="Arial" w:eastAsia="Times New Roman" w:hAnsi="Arial" w:cs="Arial"/>
          <w:sz w:val="24"/>
          <w:szCs w:val="24"/>
          <w:lang w:val="es-ES_tradnl" w:eastAsia="es-ES_tradnl"/>
        </w:rPr>
        <w:t>Describir la intención que el (a) estudiante tiene con la realización de la práctica.</w:t>
      </w:r>
    </w:p>
    <w:p w:rsidR="001C0625" w:rsidRPr="00387F8C" w:rsidRDefault="001C0625" w:rsidP="009F4247">
      <w:pPr>
        <w:numPr>
          <w:ilvl w:val="0"/>
          <w:numId w:val="4"/>
        </w:numPr>
        <w:autoSpaceDE w:val="0"/>
        <w:autoSpaceDN w:val="0"/>
        <w:adjustRightInd w:val="0"/>
        <w:spacing w:after="0" w:line="566" w:lineRule="exact"/>
        <w:rPr>
          <w:rFonts w:ascii="Arial" w:eastAsia="Times New Roman" w:hAnsi="Arial" w:cs="Arial"/>
          <w:sz w:val="24"/>
          <w:szCs w:val="24"/>
          <w:lang w:eastAsia="es-ES"/>
        </w:rPr>
      </w:pPr>
      <w:r>
        <w:rPr>
          <w:rFonts w:ascii="Arial" w:eastAsia="Times New Roman" w:hAnsi="Arial" w:cs="Arial"/>
          <w:sz w:val="24"/>
          <w:szCs w:val="24"/>
          <w:lang w:eastAsia="es-ES_tradnl"/>
        </w:rPr>
        <w:t xml:space="preserve">Debe contener un verbo, un qué cosa, un cómo y un para que </w:t>
      </w:r>
    </w:p>
    <w:p w:rsidR="009F4247" w:rsidRDefault="009F4247" w:rsidP="009F4247">
      <w:pPr>
        <w:autoSpaceDE w:val="0"/>
        <w:autoSpaceDN w:val="0"/>
        <w:adjustRightInd w:val="0"/>
        <w:spacing w:before="82" w:after="0" w:line="240" w:lineRule="auto"/>
        <w:rPr>
          <w:rFonts w:ascii="Arial" w:eastAsia="Times New Roman" w:hAnsi="Arial" w:cs="Arial"/>
          <w:b/>
          <w:bCs/>
          <w:sz w:val="24"/>
          <w:szCs w:val="24"/>
          <w:lang w:val="es-ES_tradnl" w:eastAsia="es-ES_tradnl"/>
        </w:rPr>
      </w:pPr>
      <w:r w:rsidRPr="00387F8C">
        <w:rPr>
          <w:rFonts w:ascii="Arial" w:eastAsia="Times New Roman" w:hAnsi="Arial" w:cs="Arial"/>
          <w:b/>
          <w:bCs/>
          <w:sz w:val="24"/>
          <w:szCs w:val="24"/>
          <w:lang w:val="es-ES_tradnl" w:eastAsia="es-ES_tradnl"/>
        </w:rPr>
        <w:t>Específicos</w:t>
      </w:r>
    </w:p>
    <w:p w:rsidR="009F4247" w:rsidRPr="00387F8C" w:rsidRDefault="009F4247" w:rsidP="009F4247">
      <w:pPr>
        <w:numPr>
          <w:ilvl w:val="0"/>
          <w:numId w:val="4"/>
        </w:numPr>
        <w:autoSpaceDE w:val="0"/>
        <w:autoSpaceDN w:val="0"/>
        <w:adjustRightInd w:val="0"/>
        <w:spacing w:after="0" w:line="240" w:lineRule="auto"/>
        <w:rPr>
          <w:rFonts w:ascii="Arial" w:eastAsia="Times New Roman" w:hAnsi="Arial" w:cs="Arial"/>
          <w:sz w:val="24"/>
          <w:szCs w:val="24"/>
          <w:lang w:eastAsia="es-ES"/>
        </w:rPr>
      </w:pPr>
      <w:r w:rsidRPr="00387F8C">
        <w:rPr>
          <w:rFonts w:ascii="Arial" w:eastAsia="Times New Roman" w:hAnsi="Arial" w:cs="Arial"/>
          <w:sz w:val="24"/>
          <w:szCs w:val="24"/>
          <w:lang w:val="es-ES_tradnl" w:eastAsia="es-ES_tradnl"/>
        </w:rPr>
        <w:t>Anotar los aspectos, fases o etapas de la práctica.</w:t>
      </w:r>
    </w:p>
    <w:p w:rsidR="00051BAD" w:rsidRPr="00387F8C" w:rsidRDefault="00051BAD" w:rsidP="009F4247">
      <w:pPr>
        <w:autoSpaceDE w:val="0"/>
        <w:autoSpaceDN w:val="0"/>
        <w:adjustRightInd w:val="0"/>
        <w:spacing w:after="0" w:line="240" w:lineRule="exact"/>
        <w:jc w:val="center"/>
        <w:rPr>
          <w:rFonts w:ascii="Arial" w:eastAsia="Times New Roman" w:hAnsi="Arial" w:cs="Arial"/>
          <w:sz w:val="24"/>
          <w:szCs w:val="24"/>
          <w:lang w:eastAsia="es-ES"/>
        </w:rPr>
      </w:pPr>
    </w:p>
    <w:p w:rsidR="009F4247" w:rsidRDefault="009F4247" w:rsidP="009F4247">
      <w:pPr>
        <w:pStyle w:val="Style5"/>
        <w:widowControl/>
        <w:spacing w:line="360" w:lineRule="auto"/>
        <w:rPr>
          <w:rStyle w:val="FontStyle12"/>
          <w:lang w:val="es-ES_tradnl" w:eastAsia="es-ES_tradnl"/>
        </w:rPr>
      </w:pPr>
      <w:r w:rsidRPr="00FB5FEE">
        <w:rPr>
          <w:rStyle w:val="FontStyle12"/>
          <w:lang w:val="es-ES_tradnl" w:eastAsia="es-ES_tradnl"/>
        </w:rPr>
        <w:t>CAPÍTULO 1</w:t>
      </w:r>
    </w:p>
    <w:p w:rsidR="009F4247" w:rsidRDefault="009F4247" w:rsidP="009F4247">
      <w:pPr>
        <w:pStyle w:val="Style5"/>
        <w:widowControl/>
        <w:spacing w:line="360" w:lineRule="auto"/>
        <w:rPr>
          <w:rStyle w:val="FontStyle12"/>
          <w:lang w:val="es-ES_tradnl" w:eastAsia="es-ES_tradnl"/>
        </w:rPr>
      </w:pPr>
      <w:r w:rsidRPr="00FB5FEE">
        <w:rPr>
          <w:rStyle w:val="FontStyle12"/>
          <w:lang w:val="es-ES_tradnl" w:eastAsia="es-ES_tradnl"/>
        </w:rPr>
        <w:t>DESCRIPCIÓN GENERAL DE LA UNIDAD DE PRÁCTICA</w:t>
      </w:r>
    </w:p>
    <w:p w:rsidR="009F4247" w:rsidRDefault="009F4247" w:rsidP="009F4247">
      <w:pPr>
        <w:pStyle w:val="Style4"/>
        <w:widowControl/>
        <w:numPr>
          <w:ilvl w:val="0"/>
          <w:numId w:val="1"/>
        </w:numPr>
        <w:tabs>
          <w:tab w:val="left" w:pos="701"/>
        </w:tabs>
        <w:spacing w:line="360" w:lineRule="auto"/>
        <w:ind w:left="1134" w:hanging="708"/>
        <w:rPr>
          <w:rStyle w:val="FontStyle13"/>
          <w:sz w:val="24"/>
          <w:szCs w:val="24"/>
          <w:lang w:val="es-ES_tradnl" w:eastAsia="es-ES_tradnl"/>
        </w:rPr>
      </w:pPr>
      <w:r w:rsidRPr="00387F8C">
        <w:rPr>
          <w:rStyle w:val="FontStyle13"/>
          <w:sz w:val="24"/>
          <w:szCs w:val="24"/>
          <w:lang w:val="es-ES_tradnl" w:eastAsia="es-ES_tradnl"/>
        </w:rPr>
        <w:t>Nombre de la unidad de práctica</w:t>
      </w:r>
    </w:p>
    <w:p w:rsidR="009F4247" w:rsidRPr="00387F8C" w:rsidRDefault="005833DD" w:rsidP="005833DD">
      <w:pPr>
        <w:pStyle w:val="Style4"/>
        <w:widowControl/>
        <w:tabs>
          <w:tab w:val="left" w:pos="701"/>
        </w:tabs>
        <w:spacing w:line="360" w:lineRule="auto"/>
        <w:ind w:left="1134"/>
        <w:rPr>
          <w:rStyle w:val="FontStyle13"/>
          <w:b w:val="0"/>
          <w:sz w:val="24"/>
          <w:szCs w:val="24"/>
          <w:lang w:val="es-ES_tradnl" w:eastAsia="es-ES_tradnl"/>
        </w:rPr>
      </w:pPr>
      <w:r>
        <w:rPr>
          <w:rStyle w:val="FontStyle13"/>
          <w:b w:val="0"/>
          <w:sz w:val="24"/>
          <w:szCs w:val="24"/>
          <w:lang w:val="es-ES_tradnl" w:eastAsia="es-ES_tradnl"/>
        </w:rPr>
        <w:t xml:space="preserve">      </w:t>
      </w:r>
      <w:r w:rsidR="009F4247" w:rsidRPr="00387F8C">
        <w:rPr>
          <w:rStyle w:val="FontStyle13"/>
          <w:b w:val="0"/>
          <w:sz w:val="24"/>
          <w:szCs w:val="24"/>
          <w:lang w:val="es-ES_tradnl" w:eastAsia="es-ES_tradnl"/>
        </w:rPr>
        <w:t xml:space="preserve">Deberá escribir el nombre completo del establecimiento </w:t>
      </w:r>
      <w:r w:rsidR="009F4247">
        <w:rPr>
          <w:rStyle w:val="FontStyle13"/>
          <w:b w:val="0"/>
          <w:sz w:val="24"/>
          <w:szCs w:val="24"/>
          <w:lang w:val="es-ES_tradnl" w:eastAsia="es-ES_tradnl"/>
        </w:rPr>
        <w:t xml:space="preserve">donde </w:t>
      </w:r>
      <w:r w:rsidR="009F4247" w:rsidRPr="00387F8C">
        <w:rPr>
          <w:rStyle w:val="FontStyle13"/>
          <w:b w:val="0"/>
          <w:sz w:val="24"/>
          <w:szCs w:val="24"/>
          <w:lang w:val="es-ES_tradnl" w:eastAsia="es-ES_tradnl"/>
        </w:rPr>
        <w:t>realizó la práctica</w:t>
      </w:r>
      <w:r w:rsidR="009F4247">
        <w:rPr>
          <w:rStyle w:val="FontStyle13"/>
          <w:b w:val="0"/>
          <w:sz w:val="24"/>
          <w:szCs w:val="24"/>
          <w:lang w:val="es-ES_tradnl" w:eastAsia="es-ES_tradnl"/>
        </w:rPr>
        <w:t xml:space="preserve"> docente supervisada.</w:t>
      </w:r>
    </w:p>
    <w:p w:rsidR="009F4247" w:rsidRPr="00794E8D" w:rsidRDefault="00470E84" w:rsidP="009F4247">
      <w:pPr>
        <w:pStyle w:val="Style4"/>
        <w:widowControl/>
        <w:numPr>
          <w:ilvl w:val="0"/>
          <w:numId w:val="1"/>
        </w:numPr>
        <w:tabs>
          <w:tab w:val="left" w:pos="701"/>
        </w:tabs>
        <w:spacing w:line="360" w:lineRule="auto"/>
        <w:ind w:left="1134" w:hanging="708"/>
        <w:rPr>
          <w:rStyle w:val="FontStyle13"/>
          <w:sz w:val="24"/>
          <w:szCs w:val="24"/>
          <w:lang w:val="es-ES_tradnl" w:eastAsia="es-ES_tradnl"/>
        </w:rPr>
      </w:pPr>
      <w:r>
        <w:rPr>
          <w:rStyle w:val="FontStyle13"/>
          <w:sz w:val="24"/>
          <w:szCs w:val="24"/>
          <w:lang w:val="es-ES_tradnl" w:eastAsia="es-ES_tradnl"/>
        </w:rPr>
        <w:t>Reseña histórica d</w:t>
      </w:r>
      <w:r w:rsidR="009F4247" w:rsidRPr="00387F8C">
        <w:rPr>
          <w:rStyle w:val="FontStyle13"/>
          <w:sz w:val="24"/>
          <w:szCs w:val="24"/>
          <w:lang w:val="es-ES_tradnl" w:eastAsia="es-ES_tradnl"/>
        </w:rPr>
        <w:t>e la institución</w:t>
      </w:r>
    </w:p>
    <w:p w:rsidR="004E4452" w:rsidRPr="00387F8C" w:rsidRDefault="004E4452" w:rsidP="004E4452">
      <w:pPr>
        <w:pStyle w:val="Style4"/>
        <w:widowControl/>
        <w:tabs>
          <w:tab w:val="left" w:pos="701"/>
        </w:tabs>
        <w:spacing w:line="360" w:lineRule="auto"/>
        <w:ind w:left="1134"/>
        <w:rPr>
          <w:rStyle w:val="FontStyle13"/>
          <w:sz w:val="24"/>
          <w:szCs w:val="24"/>
          <w:lang w:val="es-ES_tradnl" w:eastAsia="es-ES_tradnl"/>
        </w:rPr>
      </w:pPr>
      <w:r>
        <w:rPr>
          <w:rStyle w:val="FontStyle13"/>
          <w:sz w:val="24"/>
          <w:szCs w:val="24"/>
          <w:lang w:val="es-ES_tradnl" w:eastAsia="es-ES_tradnl"/>
        </w:rPr>
        <w:t>Nota: citar fuente</w:t>
      </w:r>
    </w:p>
    <w:p w:rsidR="009F4247" w:rsidRDefault="009F4247"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sidRPr="00387F8C">
        <w:rPr>
          <w:rStyle w:val="FontStyle13"/>
          <w:sz w:val="24"/>
          <w:szCs w:val="24"/>
          <w:lang w:val="es-ES_tradnl" w:eastAsia="es-ES_tradnl"/>
        </w:rPr>
        <w:t>Vías de acceso</w:t>
      </w:r>
    </w:p>
    <w:p w:rsidR="009F4247" w:rsidRDefault="009F4247" w:rsidP="009F4247">
      <w:pPr>
        <w:pStyle w:val="Style4"/>
        <w:widowControl/>
        <w:tabs>
          <w:tab w:val="left" w:pos="701"/>
        </w:tabs>
        <w:ind w:left="1134"/>
        <w:jc w:val="both"/>
        <w:rPr>
          <w:rStyle w:val="FontStyle13"/>
          <w:b w:val="0"/>
          <w:sz w:val="24"/>
          <w:szCs w:val="24"/>
          <w:lang w:val="es-GT" w:eastAsia="es-ES_tradnl"/>
        </w:rPr>
      </w:pPr>
      <w:r>
        <w:rPr>
          <w:rStyle w:val="FontStyle13"/>
          <w:sz w:val="24"/>
          <w:szCs w:val="24"/>
          <w:lang w:val="es-ES_tradnl" w:eastAsia="es-ES_tradnl"/>
        </w:rPr>
        <w:t xml:space="preserve">      </w:t>
      </w:r>
      <w:r>
        <w:rPr>
          <w:rStyle w:val="FontStyle13"/>
          <w:b w:val="0"/>
          <w:sz w:val="24"/>
          <w:szCs w:val="24"/>
          <w:lang w:val="es-ES_tradnl" w:eastAsia="es-ES_tradnl"/>
        </w:rPr>
        <w:t>Describirá</w:t>
      </w:r>
      <w:r w:rsidRPr="00387F8C">
        <w:rPr>
          <w:rStyle w:val="FontStyle13"/>
          <w:b w:val="0"/>
          <w:sz w:val="24"/>
          <w:szCs w:val="24"/>
          <w:lang w:val="es-ES_tradnl" w:eastAsia="es-ES_tradnl"/>
        </w:rPr>
        <w:t xml:space="preserve"> la manera por medio del  cual se puede </w:t>
      </w:r>
      <w:r w:rsidRPr="00387F8C">
        <w:rPr>
          <w:rStyle w:val="FontStyle13"/>
          <w:b w:val="0"/>
          <w:sz w:val="24"/>
          <w:szCs w:val="24"/>
          <w:lang w:val="es-GT" w:eastAsia="es-ES_tradnl"/>
        </w:rPr>
        <w:t>accesar al establecimiento, tales como: tipo de carretera, distancia, tipo de vehículos que puede utilizar, si cuenta con transporte colectivo.</w:t>
      </w:r>
      <w:r w:rsidR="001C0625">
        <w:rPr>
          <w:rStyle w:val="FontStyle13"/>
          <w:b w:val="0"/>
          <w:sz w:val="24"/>
          <w:szCs w:val="24"/>
          <w:lang w:val="es-GT" w:eastAsia="es-ES_tradnl"/>
        </w:rPr>
        <w:tab/>
      </w:r>
      <w:r w:rsidRPr="00387F8C">
        <w:rPr>
          <w:rStyle w:val="FontStyle13"/>
          <w:b w:val="0"/>
          <w:sz w:val="24"/>
          <w:szCs w:val="24"/>
          <w:lang w:val="es-GT" w:eastAsia="es-ES_tradnl"/>
        </w:rPr>
        <w:br/>
        <w:t>Indicar entre paréntesis (ver en anexo croquis del establecimiento)</w:t>
      </w:r>
    </w:p>
    <w:p w:rsidR="005134E3" w:rsidRDefault="005134E3" w:rsidP="009F4247">
      <w:pPr>
        <w:pStyle w:val="Style4"/>
        <w:widowControl/>
        <w:tabs>
          <w:tab w:val="left" w:pos="701"/>
        </w:tabs>
        <w:ind w:left="1134"/>
        <w:jc w:val="both"/>
        <w:rPr>
          <w:rStyle w:val="FontStyle13"/>
          <w:b w:val="0"/>
          <w:sz w:val="24"/>
          <w:szCs w:val="24"/>
          <w:lang w:val="es-GT" w:eastAsia="es-ES_tradnl"/>
        </w:rPr>
      </w:pPr>
      <w:r w:rsidRPr="005134E3">
        <w:rPr>
          <w:rStyle w:val="FontStyle13"/>
          <w:sz w:val="24"/>
          <w:szCs w:val="24"/>
          <w:lang w:val="es-GT" w:eastAsia="es-ES_tradnl"/>
        </w:rPr>
        <w:t>Como referencia el parque Central del municipio</w:t>
      </w:r>
      <w:r>
        <w:rPr>
          <w:rStyle w:val="FontStyle13"/>
          <w:b w:val="0"/>
          <w:sz w:val="24"/>
          <w:szCs w:val="24"/>
          <w:lang w:val="es-GT" w:eastAsia="es-ES_tradnl"/>
        </w:rPr>
        <w:t>.</w:t>
      </w:r>
    </w:p>
    <w:p w:rsidR="009F4247" w:rsidRDefault="009F4247"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sidRPr="00387F8C">
        <w:rPr>
          <w:rStyle w:val="FontStyle13"/>
          <w:sz w:val="24"/>
          <w:szCs w:val="24"/>
          <w:lang w:val="es-ES_tradnl" w:eastAsia="es-ES_tradnl"/>
        </w:rPr>
        <w:t>Recursos disponibles</w:t>
      </w:r>
    </w:p>
    <w:p w:rsidR="009F4247" w:rsidRPr="00496A88" w:rsidRDefault="009F4247" w:rsidP="005134E3">
      <w:pPr>
        <w:pStyle w:val="Style4"/>
        <w:widowControl/>
        <w:tabs>
          <w:tab w:val="left" w:pos="1418"/>
        </w:tabs>
        <w:spacing w:line="276" w:lineRule="auto"/>
        <w:ind w:left="2127" w:hanging="993"/>
        <w:jc w:val="both"/>
        <w:rPr>
          <w:rStyle w:val="FontStyle13"/>
          <w:b w:val="0"/>
          <w:sz w:val="24"/>
          <w:szCs w:val="24"/>
          <w:lang w:val="es-ES_tradnl" w:eastAsia="es-ES_tradnl"/>
        </w:rPr>
      </w:pPr>
      <w:r>
        <w:rPr>
          <w:rStyle w:val="FontStyle13"/>
          <w:sz w:val="24"/>
          <w:szCs w:val="24"/>
          <w:lang w:val="es-ES_tradnl" w:eastAsia="es-ES_tradnl"/>
        </w:rPr>
        <w:t>1.4.1</w:t>
      </w:r>
      <w:r>
        <w:rPr>
          <w:rStyle w:val="FontStyle13"/>
          <w:sz w:val="24"/>
          <w:szCs w:val="24"/>
          <w:lang w:val="es-ES_tradnl" w:eastAsia="es-ES_tradnl"/>
        </w:rPr>
        <w:tab/>
      </w:r>
      <w:r w:rsidRPr="00496A88">
        <w:rPr>
          <w:rStyle w:val="FontStyle13"/>
          <w:sz w:val="24"/>
          <w:szCs w:val="24"/>
          <w:lang w:val="es-ES_tradnl" w:eastAsia="es-ES_tradnl"/>
        </w:rPr>
        <w:t>Humanos:</w:t>
      </w:r>
      <w:r w:rsidRPr="00496A88">
        <w:rPr>
          <w:rStyle w:val="FontStyle13"/>
          <w:b w:val="0"/>
          <w:sz w:val="24"/>
          <w:szCs w:val="24"/>
          <w:lang w:val="es-ES_tradnl" w:eastAsia="es-ES_tradnl"/>
        </w:rPr>
        <w:t xml:space="preserve"> Describir únicamente los cargos del personal. Ajustando la información según la organización existente dentro de la unidad de práctica.</w:t>
      </w:r>
    </w:p>
    <w:p w:rsidR="009F4247" w:rsidRPr="00496A88" w:rsidRDefault="00162BF2" w:rsidP="009F4247">
      <w:pPr>
        <w:pStyle w:val="Style4"/>
        <w:widowControl/>
        <w:tabs>
          <w:tab w:val="left" w:pos="1418"/>
        </w:tabs>
        <w:spacing w:line="360" w:lineRule="auto"/>
        <w:ind w:left="1134"/>
        <w:jc w:val="both"/>
        <w:rPr>
          <w:rStyle w:val="FontStyle13"/>
          <w:b w:val="0"/>
          <w:sz w:val="24"/>
          <w:szCs w:val="24"/>
          <w:lang w:val="es-ES_tradnl" w:eastAsia="es-ES_tradnl"/>
        </w:rPr>
      </w:pPr>
      <w:r>
        <w:rPr>
          <w:rStyle w:val="FontStyle13"/>
          <w:sz w:val="24"/>
          <w:szCs w:val="24"/>
          <w:lang w:val="es-ES_tradnl" w:eastAsia="es-ES_tradnl"/>
        </w:rPr>
        <w:t>Ejemplo (datos opcionales)</w:t>
      </w:r>
    </w:p>
    <w:p w:rsidR="009F4247" w:rsidRDefault="009F4247" w:rsidP="009F4247">
      <w:pPr>
        <w:pStyle w:val="Style4"/>
        <w:widowControl/>
        <w:numPr>
          <w:ilvl w:val="0"/>
          <w:numId w:val="5"/>
        </w:numPr>
        <w:tabs>
          <w:tab w:val="left" w:pos="1418"/>
        </w:tabs>
        <w:spacing w:line="360" w:lineRule="auto"/>
        <w:ind w:hanging="720"/>
        <w:jc w:val="both"/>
        <w:rPr>
          <w:rStyle w:val="FontStyle13"/>
          <w:sz w:val="24"/>
          <w:szCs w:val="24"/>
          <w:lang w:val="es-ES_tradnl" w:eastAsia="es-ES_tradnl"/>
        </w:rPr>
      </w:pPr>
      <w:r>
        <w:rPr>
          <w:rStyle w:val="FontStyle13"/>
          <w:sz w:val="24"/>
          <w:szCs w:val="24"/>
          <w:lang w:val="es-ES_tradnl" w:eastAsia="es-ES_tradnl"/>
        </w:rPr>
        <w:t>Personal administrativo.</w:t>
      </w:r>
      <w:r w:rsidR="005134E3">
        <w:rPr>
          <w:rStyle w:val="FontStyle13"/>
          <w:sz w:val="24"/>
          <w:szCs w:val="24"/>
          <w:lang w:val="es-ES_tradnl" w:eastAsia="es-ES_tradnl"/>
        </w:rPr>
        <w:t>(nivel académico)</w:t>
      </w:r>
    </w:p>
    <w:p w:rsidR="009F4247" w:rsidRDefault="005134E3" w:rsidP="009F4247">
      <w:pPr>
        <w:pStyle w:val="Style4"/>
        <w:widowControl/>
        <w:numPr>
          <w:ilvl w:val="0"/>
          <w:numId w:val="5"/>
        </w:numPr>
        <w:tabs>
          <w:tab w:val="left" w:pos="1418"/>
        </w:tabs>
        <w:spacing w:line="360" w:lineRule="auto"/>
        <w:ind w:hanging="720"/>
        <w:jc w:val="both"/>
        <w:rPr>
          <w:rStyle w:val="FontStyle13"/>
          <w:sz w:val="24"/>
          <w:szCs w:val="24"/>
          <w:lang w:val="es-ES_tradnl" w:eastAsia="es-ES_tradnl"/>
        </w:rPr>
      </w:pPr>
      <w:r>
        <w:rPr>
          <w:rStyle w:val="FontStyle13"/>
          <w:sz w:val="24"/>
          <w:szCs w:val="24"/>
          <w:lang w:val="es-ES_tradnl" w:eastAsia="es-ES_tradnl"/>
        </w:rPr>
        <w:t>Personal docente por grado,</w:t>
      </w:r>
      <w:r w:rsidR="001423EB">
        <w:rPr>
          <w:rStyle w:val="FontStyle13"/>
          <w:sz w:val="24"/>
          <w:szCs w:val="24"/>
          <w:lang w:val="es-ES_tradnl" w:eastAsia="es-ES_tradnl"/>
        </w:rPr>
        <w:t xml:space="preserve"> género</w:t>
      </w:r>
      <w:r>
        <w:rPr>
          <w:rStyle w:val="FontStyle13"/>
          <w:sz w:val="24"/>
          <w:szCs w:val="24"/>
          <w:lang w:val="es-ES_tradnl" w:eastAsia="es-ES_tradnl"/>
        </w:rPr>
        <w:t xml:space="preserve"> y nivel académico) </w:t>
      </w:r>
    </w:p>
    <w:p w:rsidR="009F4247" w:rsidRPr="007E356D" w:rsidRDefault="009F4247" w:rsidP="009F4247">
      <w:pPr>
        <w:pStyle w:val="Style4"/>
        <w:widowControl/>
        <w:numPr>
          <w:ilvl w:val="0"/>
          <w:numId w:val="5"/>
        </w:numPr>
        <w:tabs>
          <w:tab w:val="left" w:pos="1418"/>
        </w:tabs>
        <w:spacing w:line="360" w:lineRule="auto"/>
        <w:ind w:hanging="720"/>
        <w:jc w:val="both"/>
        <w:rPr>
          <w:rStyle w:val="FontStyle13"/>
          <w:sz w:val="24"/>
          <w:szCs w:val="24"/>
          <w:lang w:val="es-ES_tradnl" w:eastAsia="es-ES_tradnl"/>
        </w:rPr>
      </w:pPr>
      <w:r>
        <w:rPr>
          <w:rStyle w:val="FontStyle13"/>
          <w:sz w:val="24"/>
          <w:szCs w:val="24"/>
          <w:lang w:val="es-ES_tradnl" w:eastAsia="es-ES_tradnl"/>
        </w:rPr>
        <w:t>Personal operativo.</w:t>
      </w:r>
    </w:p>
    <w:p w:rsidR="009F4247" w:rsidRPr="00832C5E" w:rsidRDefault="009F4247" w:rsidP="007D3002">
      <w:pPr>
        <w:pStyle w:val="Style4"/>
        <w:widowControl/>
        <w:tabs>
          <w:tab w:val="left" w:pos="1418"/>
        </w:tabs>
        <w:spacing w:line="360" w:lineRule="auto"/>
        <w:ind w:left="2127" w:hanging="993"/>
        <w:jc w:val="both"/>
        <w:rPr>
          <w:rStyle w:val="FontStyle13"/>
          <w:b w:val="0"/>
          <w:sz w:val="24"/>
          <w:szCs w:val="24"/>
          <w:lang w:val="es-ES_tradnl" w:eastAsia="es-ES_tradnl"/>
        </w:rPr>
      </w:pPr>
      <w:r>
        <w:rPr>
          <w:rStyle w:val="FontStyle13"/>
          <w:sz w:val="24"/>
          <w:szCs w:val="24"/>
          <w:lang w:val="es-ES_tradnl" w:eastAsia="es-ES_tradnl"/>
        </w:rPr>
        <w:lastRenderedPageBreak/>
        <w:t>1.4.2</w:t>
      </w:r>
      <w:r>
        <w:rPr>
          <w:rStyle w:val="FontStyle13"/>
          <w:sz w:val="24"/>
          <w:szCs w:val="24"/>
          <w:lang w:val="es-ES_tradnl" w:eastAsia="es-ES_tradnl"/>
        </w:rPr>
        <w:tab/>
      </w:r>
      <w:r w:rsidRPr="00387F8C">
        <w:rPr>
          <w:rStyle w:val="FontStyle13"/>
          <w:sz w:val="24"/>
          <w:szCs w:val="24"/>
          <w:lang w:val="es-ES_tradnl" w:eastAsia="es-ES_tradnl"/>
        </w:rPr>
        <w:t>Mobiliario y equipo</w:t>
      </w:r>
      <w:r w:rsidR="00162BF2">
        <w:rPr>
          <w:rStyle w:val="FontStyle13"/>
          <w:sz w:val="24"/>
          <w:szCs w:val="24"/>
          <w:lang w:val="es-ES_tradnl" w:eastAsia="es-ES_tradnl"/>
        </w:rPr>
        <w:t>:</w:t>
      </w:r>
      <w:r>
        <w:rPr>
          <w:rStyle w:val="FontStyle13"/>
          <w:sz w:val="24"/>
          <w:szCs w:val="24"/>
          <w:lang w:val="es-ES_tradnl" w:eastAsia="es-ES_tradnl"/>
        </w:rPr>
        <w:t xml:space="preserve"> </w:t>
      </w:r>
      <w:r w:rsidRPr="00641AC5">
        <w:rPr>
          <w:rStyle w:val="FontStyle13"/>
          <w:b w:val="0"/>
          <w:sz w:val="24"/>
          <w:szCs w:val="24"/>
          <w:lang w:val="es-ES_tradnl" w:eastAsia="es-ES_tradnl"/>
        </w:rPr>
        <w:t xml:space="preserve">Redactar </w:t>
      </w:r>
      <w:r>
        <w:rPr>
          <w:rStyle w:val="FontStyle13"/>
          <w:b w:val="0"/>
          <w:sz w:val="24"/>
          <w:szCs w:val="24"/>
          <w:lang w:val="es-ES_tradnl" w:eastAsia="es-ES_tradnl"/>
        </w:rPr>
        <w:t>en</w:t>
      </w:r>
      <w:r w:rsidRPr="00832C5E">
        <w:rPr>
          <w:rStyle w:val="FontStyle13"/>
          <w:b w:val="0"/>
          <w:sz w:val="24"/>
          <w:szCs w:val="24"/>
          <w:lang w:val="es-ES_tradnl" w:eastAsia="es-ES_tradnl"/>
        </w:rPr>
        <w:t xml:space="preserve"> forma descriptiva</w:t>
      </w:r>
      <w:r w:rsidR="007D3002" w:rsidRPr="00832C5E">
        <w:rPr>
          <w:rStyle w:val="FontStyle13"/>
          <w:b w:val="0"/>
          <w:sz w:val="24"/>
          <w:szCs w:val="24"/>
          <w:lang w:val="es-ES_tradnl" w:eastAsia="es-ES_tradnl"/>
        </w:rPr>
        <w:t>.</w:t>
      </w:r>
      <w:r w:rsidR="007D3002">
        <w:rPr>
          <w:rStyle w:val="FontStyle13"/>
          <w:b w:val="0"/>
          <w:sz w:val="24"/>
          <w:szCs w:val="24"/>
          <w:lang w:val="es-ES_tradnl" w:eastAsia="es-ES_tradnl"/>
        </w:rPr>
        <w:t xml:space="preserve"> (Todo el    establecimiento)</w:t>
      </w:r>
    </w:p>
    <w:p w:rsidR="009F4247" w:rsidRDefault="009F4247" w:rsidP="009F4247">
      <w:pPr>
        <w:pStyle w:val="Style4"/>
        <w:widowControl/>
        <w:tabs>
          <w:tab w:val="left" w:pos="1418"/>
        </w:tabs>
        <w:ind w:left="2127" w:hanging="993"/>
        <w:jc w:val="both"/>
        <w:rPr>
          <w:rStyle w:val="FontStyle13"/>
          <w:b w:val="0"/>
          <w:sz w:val="24"/>
          <w:szCs w:val="24"/>
          <w:lang w:val="es-ES_tradnl" w:eastAsia="es-ES_tradnl"/>
        </w:rPr>
      </w:pPr>
      <w:r>
        <w:rPr>
          <w:rStyle w:val="FontStyle13"/>
          <w:sz w:val="24"/>
          <w:szCs w:val="24"/>
          <w:lang w:val="es-ES_tradnl" w:eastAsia="es-ES_tradnl"/>
        </w:rPr>
        <w:t>1.4.3</w:t>
      </w:r>
      <w:r>
        <w:rPr>
          <w:rStyle w:val="FontStyle13"/>
          <w:sz w:val="24"/>
          <w:szCs w:val="24"/>
          <w:lang w:val="es-ES_tradnl" w:eastAsia="es-ES_tradnl"/>
        </w:rPr>
        <w:tab/>
      </w:r>
      <w:r w:rsidRPr="00832C5E">
        <w:rPr>
          <w:rStyle w:val="FontStyle13"/>
          <w:sz w:val="24"/>
          <w:szCs w:val="24"/>
          <w:lang w:val="es-ES_tradnl" w:eastAsia="es-ES_tradnl"/>
        </w:rPr>
        <w:t>Material didáctico:</w:t>
      </w:r>
      <w:r w:rsidRPr="00387F8C">
        <w:rPr>
          <w:rStyle w:val="FontStyle13"/>
          <w:sz w:val="24"/>
          <w:szCs w:val="24"/>
          <w:lang w:val="es-ES_tradnl" w:eastAsia="es-ES_tradnl"/>
        </w:rPr>
        <w:t xml:space="preserve"> </w:t>
      </w:r>
      <w:r>
        <w:rPr>
          <w:rStyle w:val="FontStyle13"/>
          <w:b w:val="0"/>
          <w:sz w:val="24"/>
          <w:szCs w:val="24"/>
          <w:lang w:val="es-ES_tradnl" w:eastAsia="es-ES_tradnl"/>
        </w:rPr>
        <w:t xml:space="preserve">En forma </w:t>
      </w:r>
      <w:r w:rsidRPr="00832C5E">
        <w:rPr>
          <w:rStyle w:val="FontStyle13"/>
          <w:b w:val="0"/>
          <w:sz w:val="24"/>
          <w:szCs w:val="24"/>
          <w:lang w:val="es-ES_tradnl" w:eastAsia="es-ES_tradnl"/>
        </w:rPr>
        <w:t xml:space="preserve">descriptiva, </w:t>
      </w:r>
      <w:r>
        <w:rPr>
          <w:rStyle w:val="FontStyle13"/>
          <w:b w:val="0"/>
          <w:sz w:val="24"/>
          <w:szCs w:val="24"/>
          <w:lang w:val="es-ES_tradnl" w:eastAsia="es-ES_tradnl"/>
        </w:rPr>
        <w:t xml:space="preserve">entre ellos: </w:t>
      </w:r>
      <w:r w:rsidRPr="00832C5E">
        <w:rPr>
          <w:rStyle w:val="FontStyle13"/>
          <w:b w:val="0"/>
          <w:sz w:val="24"/>
          <w:szCs w:val="24"/>
          <w:lang w:val="es-ES_tradnl" w:eastAsia="es-ES_tradnl"/>
        </w:rPr>
        <w:t xml:space="preserve">textos, material audiovisual, otros. </w:t>
      </w:r>
    </w:p>
    <w:p w:rsidR="009F4247" w:rsidRPr="00832C5E" w:rsidRDefault="009F4247" w:rsidP="00B26E7B">
      <w:pPr>
        <w:pStyle w:val="Style4"/>
        <w:widowControl/>
        <w:tabs>
          <w:tab w:val="left" w:pos="1418"/>
        </w:tabs>
        <w:ind w:left="2124" w:hanging="990"/>
        <w:jc w:val="both"/>
        <w:rPr>
          <w:rStyle w:val="FontStyle13"/>
          <w:b w:val="0"/>
          <w:sz w:val="24"/>
          <w:szCs w:val="24"/>
          <w:lang w:val="es-ES_tradnl" w:eastAsia="es-ES_tradnl"/>
        </w:rPr>
      </w:pPr>
      <w:r>
        <w:rPr>
          <w:rStyle w:val="FontStyle13"/>
          <w:sz w:val="24"/>
          <w:szCs w:val="24"/>
          <w:lang w:val="es-ES_tradnl" w:eastAsia="es-ES_tradnl"/>
        </w:rPr>
        <w:t>1.4.4</w:t>
      </w:r>
      <w:r>
        <w:rPr>
          <w:rStyle w:val="FontStyle13"/>
          <w:sz w:val="24"/>
          <w:szCs w:val="24"/>
          <w:lang w:val="es-ES_tradnl" w:eastAsia="es-ES_tradnl"/>
        </w:rPr>
        <w:tab/>
      </w:r>
      <w:r w:rsidRPr="00387F8C">
        <w:rPr>
          <w:rStyle w:val="FontStyle13"/>
          <w:sz w:val="24"/>
          <w:szCs w:val="24"/>
          <w:lang w:val="es-ES_tradnl" w:eastAsia="es-ES_tradnl"/>
        </w:rPr>
        <w:t>Otros recursos</w:t>
      </w:r>
      <w:r w:rsidR="007D3002">
        <w:rPr>
          <w:rStyle w:val="FontStyle13"/>
          <w:b w:val="0"/>
          <w:sz w:val="24"/>
          <w:szCs w:val="24"/>
          <w:lang w:val="es-ES_tradnl" w:eastAsia="es-ES_tradnl"/>
        </w:rPr>
        <w:t xml:space="preserve">: </w:t>
      </w:r>
      <w:r w:rsidR="005134E3">
        <w:rPr>
          <w:rStyle w:val="FontStyle13"/>
          <w:b w:val="0"/>
          <w:sz w:val="24"/>
          <w:szCs w:val="24"/>
          <w:lang w:val="es-ES_tradnl" w:eastAsia="es-ES_tradnl"/>
        </w:rPr>
        <w:tab/>
      </w:r>
      <w:r w:rsidR="005134E3">
        <w:rPr>
          <w:rStyle w:val="FontStyle13"/>
          <w:b w:val="0"/>
          <w:sz w:val="24"/>
          <w:szCs w:val="24"/>
          <w:lang w:val="es-ES_tradnl" w:eastAsia="es-ES_tradnl"/>
        </w:rPr>
        <w:br/>
      </w:r>
      <w:r w:rsidR="007D3002">
        <w:rPr>
          <w:rStyle w:val="FontStyle13"/>
          <w:b w:val="0"/>
          <w:sz w:val="24"/>
          <w:szCs w:val="24"/>
          <w:lang w:val="es-ES_tradnl" w:eastAsia="es-ES_tradnl"/>
        </w:rPr>
        <w:t xml:space="preserve">Implementos deportivos, accesorios de cocina. Carpintería, instrumentos musicales, otros talleres. </w:t>
      </w:r>
      <w:r w:rsidR="00B26E7B">
        <w:rPr>
          <w:rStyle w:val="FontStyle13"/>
          <w:b w:val="0"/>
          <w:sz w:val="24"/>
          <w:szCs w:val="24"/>
          <w:lang w:val="es-ES_tradnl" w:eastAsia="es-ES_tradnl"/>
        </w:rPr>
        <w:tab/>
      </w:r>
      <w:r w:rsidR="003E42DF">
        <w:rPr>
          <w:rStyle w:val="FontStyle13"/>
          <w:b w:val="0"/>
          <w:sz w:val="24"/>
          <w:szCs w:val="24"/>
          <w:lang w:val="es-ES_tradnl" w:eastAsia="es-ES_tradnl"/>
        </w:rPr>
        <w:br/>
      </w:r>
    </w:p>
    <w:p w:rsidR="009F4247" w:rsidRPr="00641AC5" w:rsidRDefault="009F4247" w:rsidP="009F4247">
      <w:pPr>
        <w:pStyle w:val="Style4"/>
        <w:widowControl/>
        <w:numPr>
          <w:ilvl w:val="0"/>
          <w:numId w:val="1"/>
        </w:numPr>
        <w:tabs>
          <w:tab w:val="left" w:pos="701"/>
        </w:tabs>
        <w:ind w:left="1134" w:hanging="708"/>
        <w:jc w:val="both"/>
        <w:rPr>
          <w:rStyle w:val="FontStyle13"/>
          <w:sz w:val="24"/>
          <w:szCs w:val="24"/>
          <w:lang w:val="es-ES_tradnl" w:eastAsia="es-ES_tradnl"/>
        </w:rPr>
      </w:pPr>
      <w:r w:rsidRPr="00641AC5">
        <w:rPr>
          <w:rStyle w:val="FontStyle13"/>
          <w:sz w:val="24"/>
          <w:szCs w:val="24"/>
          <w:lang w:val="es-ES_tradnl" w:eastAsia="es-ES_tradnl"/>
        </w:rPr>
        <w:t>Situació</w:t>
      </w:r>
      <w:r w:rsidR="00D11055">
        <w:rPr>
          <w:rStyle w:val="FontStyle13"/>
          <w:sz w:val="24"/>
          <w:szCs w:val="24"/>
          <w:lang w:val="es-ES_tradnl" w:eastAsia="es-ES_tradnl"/>
        </w:rPr>
        <w:t xml:space="preserve">n </w:t>
      </w:r>
      <w:r w:rsidR="00142CFF">
        <w:rPr>
          <w:rStyle w:val="FontStyle13"/>
          <w:sz w:val="24"/>
          <w:szCs w:val="24"/>
          <w:lang w:val="es-ES_tradnl" w:eastAsia="es-ES_tradnl"/>
        </w:rPr>
        <w:t>socio</w:t>
      </w:r>
      <w:r w:rsidR="00D11055">
        <w:rPr>
          <w:rStyle w:val="FontStyle13"/>
          <w:sz w:val="24"/>
          <w:szCs w:val="24"/>
          <w:lang w:val="es-ES_tradnl" w:eastAsia="es-ES_tradnl"/>
        </w:rPr>
        <w:t>económica</w:t>
      </w:r>
    </w:p>
    <w:p w:rsidR="009F4247" w:rsidRPr="00641AC5" w:rsidRDefault="009F4247" w:rsidP="009F4247">
      <w:pPr>
        <w:pStyle w:val="Style4"/>
        <w:widowControl/>
        <w:tabs>
          <w:tab w:val="left" w:pos="701"/>
        </w:tabs>
        <w:ind w:left="1134"/>
        <w:jc w:val="both"/>
        <w:rPr>
          <w:rStyle w:val="FontStyle13"/>
          <w:sz w:val="24"/>
          <w:szCs w:val="24"/>
          <w:lang w:val="es-ES_tradnl" w:eastAsia="es-ES_tradnl"/>
        </w:rPr>
      </w:pPr>
    </w:p>
    <w:p w:rsidR="009F4247" w:rsidRPr="00641AC5" w:rsidRDefault="009F4247" w:rsidP="009F4247">
      <w:pPr>
        <w:pStyle w:val="Style4"/>
        <w:widowControl/>
        <w:tabs>
          <w:tab w:val="left" w:pos="701"/>
        </w:tabs>
        <w:ind w:left="1134"/>
        <w:jc w:val="both"/>
        <w:rPr>
          <w:rStyle w:val="FontStyle13"/>
          <w:b w:val="0"/>
          <w:sz w:val="24"/>
          <w:szCs w:val="24"/>
          <w:lang w:val="es-ES_tradnl" w:eastAsia="es-ES_tradnl"/>
        </w:rPr>
      </w:pPr>
      <w:r w:rsidRPr="00641AC5">
        <w:rPr>
          <w:rStyle w:val="FontStyle13"/>
          <w:sz w:val="24"/>
          <w:szCs w:val="24"/>
          <w:lang w:val="es-ES_tradnl" w:eastAsia="es-ES_tradnl"/>
        </w:rPr>
        <w:tab/>
      </w:r>
      <w:r w:rsidRPr="00641AC5">
        <w:rPr>
          <w:rStyle w:val="FontStyle13"/>
          <w:b w:val="0"/>
          <w:sz w:val="24"/>
          <w:szCs w:val="24"/>
          <w:lang w:val="es-ES_tradnl" w:eastAsia="es-ES_tradnl"/>
        </w:rPr>
        <w:t>Describir el tipo de actividades, entre ellas: laboral, social, fuente principal de ingresos de la familia.</w:t>
      </w:r>
      <w:r w:rsidR="00C53A4D">
        <w:rPr>
          <w:rStyle w:val="FontStyle13"/>
          <w:b w:val="0"/>
          <w:sz w:val="24"/>
          <w:szCs w:val="24"/>
          <w:lang w:val="es-ES_tradnl" w:eastAsia="es-ES_tradnl"/>
        </w:rPr>
        <w:t xml:space="preserve"> Deberá realizar un</w:t>
      </w:r>
      <w:r w:rsidR="00043311">
        <w:rPr>
          <w:rStyle w:val="FontStyle13"/>
          <w:b w:val="0"/>
          <w:sz w:val="24"/>
          <w:szCs w:val="24"/>
          <w:lang w:val="es-ES_tradnl" w:eastAsia="es-ES_tradnl"/>
        </w:rPr>
        <w:t>a</w:t>
      </w:r>
      <w:r w:rsidR="00C53A4D">
        <w:rPr>
          <w:rStyle w:val="FontStyle13"/>
          <w:b w:val="0"/>
          <w:sz w:val="24"/>
          <w:szCs w:val="24"/>
          <w:lang w:val="es-ES_tradnl" w:eastAsia="es-ES_tradnl"/>
        </w:rPr>
        <w:t xml:space="preserve"> </w:t>
      </w:r>
      <w:r w:rsidR="00043311">
        <w:rPr>
          <w:rStyle w:val="FontStyle13"/>
          <w:b w:val="0"/>
          <w:sz w:val="24"/>
          <w:szCs w:val="24"/>
          <w:lang w:val="es-ES_tradnl" w:eastAsia="es-ES_tradnl"/>
        </w:rPr>
        <w:t>ficha individual por alumno para determinar ocupación de los padres, ingreso promedio económico por familia, cantidad de miembros de la familia, nivel de escolaridad de los padres.</w:t>
      </w:r>
    </w:p>
    <w:p w:rsidR="009F4247" w:rsidRPr="00641AC5" w:rsidRDefault="009F4247" w:rsidP="009F4247">
      <w:pPr>
        <w:pStyle w:val="Style4"/>
        <w:widowControl/>
        <w:tabs>
          <w:tab w:val="left" w:pos="701"/>
        </w:tabs>
        <w:ind w:left="1134"/>
        <w:jc w:val="both"/>
        <w:rPr>
          <w:rStyle w:val="FontStyle13"/>
          <w:sz w:val="24"/>
          <w:szCs w:val="24"/>
          <w:lang w:val="es-ES_tradnl" w:eastAsia="es-ES_tradnl"/>
        </w:rPr>
      </w:pPr>
    </w:p>
    <w:p w:rsidR="009F4247" w:rsidRPr="00641AC5" w:rsidRDefault="00162BF2" w:rsidP="009F4247">
      <w:pPr>
        <w:pStyle w:val="Style4"/>
        <w:widowControl/>
        <w:numPr>
          <w:ilvl w:val="0"/>
          <w:numId w:val="1"/>
        </w:numPr>
        <w:tabs>
          <w:tab w:val="left" w:pos="701"/>
        </w:tabs>
        <w:ind w:left="1134" w:hanging="708"/>
        <w:jc w:val="both"/>
        <w:rPr>
          <w:rStyle w:val="FontStyle13"/>
          <w:sz w:val="24"/>
          <w:szCs w:val="24"/>
          <w:lang w:val="es-ES_tradnl" w:eastAsia="es-ES_tradnl"/>
        </w:rPr>
      </w:pPr>
      <w:r>
        <w:rPr>
          <w:rStyle w:val="FontStyle13"/>
          <w:sz w:val="24"/>
          <w:szCs w:val="24"/>
          <w:lang w:val="es-ES_tradnl" w:eastAsia="es-ES_tradnl"/>
        </w:rPr>
        <w:t>Organización existente</w:t>
      </w:r>
      <w:r w:rsidR="009F4247" w:rsidRPr="00641AC5">
        <w:rPr>
          <w:rStyle w:val="FontStyle13"/>
          <w:sz w:val="24"/>
          <w:szCs w:val="24"/>
          <w:lang w:val="es-ES_tradnl" w:eastAsia="es-ES_tradnl"/>
        </w:rPr>
        <w:t xml:space="preserve"> </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Pr>
          <w:rStyle w:val="FontStyle13"/>
          <w:b w:val="0"/>
          <w:sz w:val="24"/>
          <w:szCs w:val="24"/>
          <w:lang w:val="es-ES_tradnl" w:eastAsia="es-ES_tradnl"/>
        </w:rPr>
        <w:tab/>
        <w:t>D</w:t>
      </w:r>
      <w:r w:rsidRPr="00641AC5">
        <w:rPr>
          <w:rStyle w:val="FontStyle13"/>
          <w:b w:val="0"/>
          <w:sz w:val="24"/>
          <w:szCs w:val="24"/>
          <w:lang w:val="es-ES_tradnl" w:eastAsia="es-ES_tradnl"/>
        </w:rPr>
        <w:t xml:space="preserve">e </w:t>
      </w:r>
      <w:r w:rsidR="00B7338A" w:rsidRPr="00641AC5">
        <w:rPr>
          <w:rStyle w:val="FontStyle13"/>
          <w:b w:val="0"/>
          <w:sz w:val="24"/>
          <w:szCs w:val="24"/>
          <w:lang w:val="es-ES_tradnl" w:eastAsia="es-ES_tradnl"/>
        </w:rPr>
        <w:t>qué</w:t>
      </w:r>
      <w:r w:rsidRPr="00641AC5">
        <w:rPr>
          <w:rStyle w:val="FontStyle13"/>
          <w:b w:val="0"/>
          <w:sz w:val="24"/>
          <w:szCs w:val="24"/>
          <w:lang w:val="es-ES_tradnl" w:eastAsia="es-ES_tradnl"/>
        </w:rPr>
        <w:t xml:space="preserve"> forma está organizada la comunidad educativa y cuál es la participación en el aspecto educativo. </w:t>
      </w:r>
      <w:r w:rsidR="00797C97">
        <w:rPr>
          <w:rStyle w:val="FontStyle13"/>
          <w:b w:val="0"/>
          <w:sz w:val="24"/>
          <w:szCs w:val="24"/>
          <w:lang w:val="es-ES_tradnl" w:eastAsia="es-ES_tradnl"/>
        </w:rPr>
        <w:t xml:space="preserve">Describir la relación de los niveles y líneas jerárquicas </w:t>
      </w:r>
      <w:r w:rsidRPr="00641AC5">
        <w:rPr>
          <w:rStyle w:val="FontStyle13"/>
          <w:b w:val="0"/>
          <w:sz w:val="24"/>
          <w:szCs w:val="24"/>
          <w:lang w:val="es-ES_tradnl" w:eastAsia="es-ES_tradnl"/>
        </w:rPr>
        <w:t>(Ver en anexo organigrama del establecimiento)</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p>
    <w:p w:rsidR="009F4247" w:rsidRDefault="00142CFF"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Pr>
          <w:rStyle w:val="FontStyle13"/>
          <w:sz w:val="24"/>
          <w:szCs w:val="24"/>
          <w:lang w:val="es-ES_tradnl" w:eastAsia="es-ES_tradnl"/>
        </w:rPr>
        <w:t xml:space="preserve">Información técnico </w:t>
      </w:r>
      <w:r w:rsidR="00162BF2">
        <w:rPr>
          <w:rStyle w:val="FontStyle13"/>
          <w:sz w:val="24"/>
          <w:szCs w:val="24"/>
          <w:lang w:val="es-ES_tradnl" w:eastAsia="es-ES_tradnl"/>
        </w:rPr>
        <w:t>administrativa</w:t>
      </w:r>
      <w:r w:rsidR="009F4247" w:rsidRPr="00387F8C">
        <w:rPr>
          <w:rStyle w:val="FontStyle13"/>
          <w:sz w:val="24"/>
          <w:szCs w:val="24"/>
          <w:lang w:val="es-ES_tradnl" w:eastAsia="es-ES_tradnl"/>
        </w:rPr>
        <w:t xml:space="preserve"> </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Pr>
          <w:rStyle w:val="FontStyle13"/>
          <w:b w:val="0"/>
          <w:sz w:val="24"/>
          <w:szCs w:val="24"/>
          <w:lang w:val="es-ES_tradnl" w:eastAsia="es-ES_tradnl"/>
        </w:rPr>
        <w:tab/>
      </w:r>
      <w:r w:rsidR="00797C97">
        <w:rPr>
          <w:rStyle w:val="FontStyle13"/>
          <w:b w:val="0"/>
          <w:sz w:val="24"/>
          <w:szCs w:val="24"/>
          <w:lang w:val="es-ES_tradnl" w:eastAsia="es-ES_tradnl"/>
        </w:rPr>
        <w:t>T</w:t>
      </w:r>
      <w:r w:rsidRPr="00641AC5">
        <w:rPr>
          <w:rStyle w:val="FontStyle13"/>
          <w:b w:val="0"/>
          <w:sz w:val="24"/>
          <w:szCs w:val="24"/>
          <w:lang w:val="es-ES_tradnl" w:eastAsia="es-ES_tradnl"/>
        </w:rPr>
        <w:t xml:space="preserve">ipo de </w:t>
      </w:r>
      <w:r w:rsidR="00797C97">
        <w:rPr>
          <w:rStyle w:val="FontStyle13"/>
          <w:b w:val="0"/>
          <w:sz w:val="24"/>
          <w:szCs w:val="24"/>
          <w:lang w:val="es-ES_tradnl" w:eastAsia="es-ES_tradnl"/>
        </w:rPr>
        <w:t xml:space="preserve">herramientas </w:t>
      </w:r>
      <w:r w:rsidRPr="00641AC5">
        <w:rPr>
          <w:rStyle w:val="FontStyle13"/>
          <w:b w:val="0"/>
          <w:sz w:val="24"/>
          <w:szCs w:val="24"/>
          <w:lang w:val="es-ES_tradnl" w:eastAsia="es-ES_tradnl"/>
        </w:rPr>
        <w:t>con que dispone el establecimiento para el manejo, control y evaluación del uso de los mismos.</w:t>
      </w:r>
      <w:r>
        <w:rPr>
          <w:rStyle w:val="FontStyle13"/>
          <w:b w:val="0"/>
          <w:sz w:val="24"/>
          <w:szCs w:val="24"/>
          <w:lang w:val="es-ES_tradnl" w:eastAsia="es-ES_tradnl"/>
        </w:rPr>
        <w:t xml:space="preserve"> Entre ellos:</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sidRPr="00641AC5">
        <w:rPr>
          <w:rStyle w:val="FontStyle13"/>
          <w:b w:val="0"/>
          <w:sz w:val="24"/>
          <w:szCs w:val="24"/>
          <w:lang w:val="es-ES_tradnl" w:eastAsia="es-ES_tradnl"/>
        </w:rPr>
        <w:tab/>
      </w:r>
      <w:r w:rsidRPr="00387F8C">
        <w:rPr>
          <w:rStyle w:val="FontStyle13"/>
          <w:sz w:val="24"/>
          <w:szCs w:val="24"/>
          <w:lang w:val="es-ES_tradnl" w:eastAsia="es-ES_tradnl"/>
        </w:rPr>
        <w:br/>
      </w:r>
      <w:r>
        <w:rPr>
          <w:rStyle w:val="FontStyle13"/>
          <w:b w:val="0"/>
          <w:sz w:val="24"/>
          <w:szCs w:val="24"/>
          <w:lang w:val="es-ES_tradnl" w:eastAsia="es-ES_tradnl"/>
        </w:rPr>
        <w:t xml:space="preserve">a.   </w:t>
      </w:r>
      <w:r w:rsidRPr="00A32E69">
        <w:rPr>
          <w:rStyle w:val="FontStyle13"/>
          <w:b w:val="0"/>
          <w:sz w:val="24"/>
          <w:szCs w:val="24"/>
          <w:lang w:val="es-ES_tradnl" w:eastAsia="es-ES_tradnl"/>
        </w:rPr>
        <w:t>PEI</w:t>
      </w:r>
      <w:r w:rsidRPr="00A32E69">
        <w:rPr>
          <w:rStyle w:val="FontStyle13"/>
          <w:b w:val="0"/>
          <w:sz w:val="24"/>
          <w:szCs w:val="24"/>
          <w:lang w:val="es-ES_tradnl" w:eastAsia="es-ES_tradnl"/>
        </w:rPr>
        <w:tab/>
      </w:r>
      <w:r w:rsidRPr="00A32E69">
        <w:rPr>
          <w:rStyle w:val="FontStyle13"/>
          <w:b w:val="0"/>
          <w:sz w:val="24"/>
          <w:szCs w:val="24"/>
          <w:lang w:val="es-ES_tradnl" w:eastAsia="es-ES_tradnl"/>
        </w:rPr>
        <w:br/>
      </w:r>
      <w:r>
        <w:rPr>
          <w:rStyle w:val="FontStyle13"/>
          <w:b w:val="0"/>
          <w:sz w:val="24"/>
          <w:szCs w:val="24"/>
          <w:lang w:val="es-ES_tradnl" w:eastAsia="es-ES_tradnl"/>
        </w:rPr>
        <w:t>b.   C</w:t>
      </w:r>
      <w:r w:rsidRPr="00A32E69">
        <w:rPr>
          <w:rStyle w:val="FontStyle13"/>
          <w:b w:val="0"/>
          <w:sz w:val="24"/>
          <w:szCs w:val="24"/>
          <w:lang w:val="es-ES_tradnl" w:eastAsia="es-ES_tradnl"/>
        </w:rPr>
        <w:t xml:space="preserve">omités organizados </w:t>
      </w:r>
      <w:r>
        <w:rPr>
          <w:rStyle w:val="FontStyle13"/>
          <w:b w:val="0"/>
          <w:sz w:val="24"/>
          <w:szCs w:val="24"/>
          <w:lang w:val="es-ES_tradnl" w:eastAsia="es-ES_tradnl"/>
        </w:rPr>
        <w:t>y planes de trabajo.</w:t>
      </w:r>
      <w:r w:rsidRPr="00A32E69">
        <w:rPr>
          <w:rStyle w:val="FontStyle13"/>
          <w:b w:val="0"/>
          <w:sz w:val="24"/>
          <w:szCs w:val="24"/>
          <w:lang w:val="es-ES_tradnl" w:eastAsia="es-ES_tradnl"/>
        </w:rPr>
        <w:tab/>
      </w:r>
      <w:r w:rsidRPr="00A32E69">
        <w:rPr>
          <w:rStyle w:val="FontStyle13"/>
          <w:b w:val="0"/>
          <w:sz w:val="24"/>
          <w:szCs w:val="24"/>
          <w:lang w:val="es-ES_tradnl" w:eastAsia="es-ES_tradnl"/>
        </w:rPr>
        <w:tab/>
      </w:r>
      <w:r w:rsidRPr="00A32E69">
        <w:rPr>
          <w:rStyle w:val="FontStyle13"/>
          <w:b w:val="0"/>
          <w:sz w:val="24"/>
          <w:szCs w:val="24"/>
          <w:lang w:val="es-ES_tradnl" w:eastAsia="es-ES_tradnl"/>
        </w:rPr>
        <w:br/>
      </w:r>
      <w:r>
        <w:rPr>
          <w:rStyle w:val="FontStyle13"/>
          <w:b w:val="0"/>
          <w:sz w:val="24"/>
          <w:szCs w:val="24"/>
          <w:lang w:val="es-ES_tradnl" w:eastAsia="es-ES_tradnl"/>
        </w:rPr>
        <w:t>c.</w:t>
      </w:r>
      <w:r>
        <w:rPr>
          <w:rStyle w:val="FontStyle13"/>
          <w:b w:val="0"/>
          <w:sz w:val="24"/>
          <w:szCs w:val="24"/>
          <w:lang w:val="es-ES_tradnl" w:eastAsia="es-ES_tradnl"/>
        </w:rPr>
        <w:tab/>
        <w:t xml:space="preserve">  P</w:t>
      </w:r>
      <w:r w:rsidRPr="00A32E69">
        <w:rPr>
          <w:rStyle w:val="FontStyle13"/>
          <w:b w:val="0"/>
          <w:sz w:val="24"/>
          <w:szCs w:val="24"/>
          <w:lang w:val="es-ES_tradnl" w:eastAsia="es-ES_tradnl"/>
        </w:rPr>
        <w:t>lan de contingencia.</w:t>
      </w:r>
      <w:r w:rsidRPr="00A32E69">
        <w:rPr>
          <w:rStyle w:val="FontStyle13"/>
          <w:b w:val="0"/>
          <w:sz w:val="24"/>
          <w:szCs w:val="24"/>
          <w:lang w:val="es-ES_tradnl" w:eastAsia="es-ES_tradnl"/>
        </w:rPr>
        <w:tab/>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Pr>
          <w:rStyle w:val="FontStyle13"/>
          <w:b w:val="0"/>
          <w:sz w:val="24"/>
          <w:szCs w:val="24"/>
          <w:lang w:val="es-ES_tradnl" w:eastAsia="es-ES_tradnl"/>
        </w:rPr>
        <w:t>d.</w:t>
      </w:r>
      <w:r>
        <w:rPr>
          <w:rStyle w:val="FontStyle13"/>
          <w:b w:val="0"/>
          <w:sz w:val="24"/>
          <w:szCs w:val="24"/>
          <w:lang w:val="es-ES_tradnl" w:eastAsia="es-ES_tradnl"/>
        </w:rPr>
        <w:tab/>
        <w:t xml:space="preserve">  Regl</w:t>
      </w:r>
      <w:r w:rsidRPr="00A32E69">
        <w:rPr>
          <w:rStyle w:val="FontStyle13"/>
          <w:b w:val="0"/>
          <w:sz w:val="24"/>
          <w:szCs w:val="24"/>
          <w:lang w:val="es-ES_tradnl" w:eastAsia="es-ES_tradnl"/>
        </w:rPr>
        <w:t>amento interno.</w:t>
      </w:r>
      <w:r w:rsidRPr="00A32E69">
        <w:rPr>
          <w:rStyle w:val="FontStyle13"/>
          <w:b w:val="0"/>
          <w:sz w:val="24"/>
          <w:szCs w:val="24"/>
          <w:lang w:val="es-ES_tradnl" w:eastAsia="es-ES_tradnl"/>
        </w:rPr>
        <w:tab/>
      </w:r>
    </w:p>
    <w:p w:rsidR="009F4247" w:rsidRPr="00A32E69" w:rsidRDefault="009F4247" w:rsidP="009F4247">
      <w:pPr>
        <w:pStyle w:val="Style4"/>
        <w:widowControl/>
        <w:ind w:left="1560" w:hanging="567"/>
        <w:jc w:val="both"/>
        <w:rPr>
          <w:rStyle w:val="FontStyle13"/>
          <w:b w:val="0"/>
          <w:sz w:val="24"/>
          <w:szCs w:val="24"/>
          <w:lang w:val="es-ES_tradnl" w:eastAsia="es-ES_tradnl"/>
        </w:rPr>
      </w:pPr>
      <w:r>
        <w:rPr>
          <w:rStyle w:val="FontStyle13"/>
          <w:b w:val="0"/>
          <w:sz w:val="24"/>
          <w:szCs w:val="24"/>
          <w:lang w:val="es-ES_tradnl" w:eastAsia="es-ES_tradnl"/>
        </w:rPr>
        <w:t xml:space="preserve">  e. L</w:t>
      </w:r>
      <w:r w:rsidRPr="00A32E69">
        <w:rPr>
          <w:rStyle w:val="FontStyle13"/>
          <w:b w:val="0"/>
          <w:sz w:val="24"/>
          <w:szCs w:val="24"/>
          <w:lang w:val="es-ES_tradnl" w:eastAsia="es-ES_tradnl"/>
        </w:rPr>
        <w:t>ib</w:t>
      </w:r>
      <w:r>
        <w:rPr>
          <w:rStyle w:val="FontStyle13"/>
          <w:b w:val="0"/>
          <w:sz w:val="24"/>
          <w:szCs w:val="24"/>
          <w:lang w:val="es-ES_tradnl" w:eastAsia="es-ES_tradnl"/>
        </w:rPr>
        <w:t>ros que maneja el establecimiento, entre ellos: A</w:t>
      </w:r>
      <w:r w:rsidRPr="00A32E69">
        <w:rPr>
          <w:rStyle w:val="FontStyle13"/>
          <w:b w:val="0"/>
          <w:sz w:val="24"/>
          <w:szCs w:val="24"/>
          <w:lang w:val="es-ES_tradnl" w:eastAsia="es-ES_tradnl"/>
        </w:rPr>
        <w:t>cta, inventario, conocimientos,</w:t>
      </w:r>
      <w:r>
        <w:rPr>
          <w:rStyle w:val="FontStyle13"/>
          <w:b w:val="0"/>
          <w:sz w:val="24"/>
          <w:szCs w:val="24"/>
          <w:lang w:val="es-ES_tradnl" w:eastAsia="es-ES_tradnl"/>
        </w:rPr>
        <w:t xml:space="preserve"> </w:t>
      </w:r>
      <w:r w:rsidRPr="00A32E69">
        <w:rPr>
          <w:rStyle w:val="FontStyle13"/>
          <w:b w:val="0"/>
          <w:sz w:val="24"/>
          <w:szCs w:val="24"/>
          <w:lang w:val="es-ES_tradnl" w:eastAsia="es-ES_tradnl"/>
        </w:rPr>
        <w:t>visita</w:t>
      </w:r>
      <w:r>
        <w:rPr>
          <w:rStyle w:val="FontStyle13"/>
          <w:b w:val="0"/>
          <w:sz w:val="24"/>
          <w:szCs w:val="24"/>
          <w:lang w:val="es-ES_tradnl" w:eastAsia="es-ES_tradnl"/>
        </w:rPr>
        <w:t>s, inscrip</w:t>
      </w:r>
      <w:r w:rsidR="00797C97">
        <w:rPr>
          <w:rStyle w:val="FontStyle13"/>
          <w:b w:val="0"/>
          <w:sz w:val="24"/>
          <w:szCs w:val="24"/>
          <w:lang w:val="es-ES_tradnl" w:eastAsia="es-ES_tradnl"/>
        </w:rPr>
        <w:t>ciones, caja</w:t>
      </w:r>
      <w:r>
        <w:rPr>
          <w:rStyle w:val="FontStyle13"/>
          <w:b w:val="0"/>
          <w:sz w:val="24"/>
          <w:szCs w:val="24"/>
          <w:lang w:val="es-ES_tradnl" w:eastAsia="es-ES_tradnl"/>
        </w:rPr>
        <w:t xml:space="preserve">, </w:t>
      </w:r>
      <w:r w:rsidRPr="00A32E69">
        <w:rPr>
          <w:rStyle w:val="FontStyle13"/>
          <w:b w:val="0"/>
          <w:sz w:val="24"/>
          <w:szCs w:val="24"/>
          <w:lang w:val="es-ES_tradnl" w:eastAsia="es-ES_tradnl"/>
        </w:rPr>
        <w:t>asistencia personal, licencias, otros.</w:t>
      </w:r>
      <w:r w:rsidR="00797C97">
        <w:rPr>
          <w:rStyle w:val="FontStyle13"/>
          <w:b w:val="0"/>
          <w:sz w:val="24"/>
          <w:szCs w:val="24"/>
          <w:lang w:val="es-ES_tradnl" w:eastAsia="es-ES_tradnl"/>
        </w:rPr>
        <w:t xml:space="preserve"> Hacer una descripción del uso de cada uno de ellos y a cargo de quien están. </w:t>
      </w:r>
      <w:r w:rsidR="00AC418D">
        <w:rPr>
          <w:rStyle w:val="FontStyle13"/>
          <w:b w:val="0"/>
          <w:sz w:val="24"/>
          <w:szCs w:val="24"/>
          <w:lang w:val="es-ES_tradnl" w:eastAsia="es-ES_tradnl"/>
        </w:rPr>
        <w:tab/>
      </w:r>
      <w:r w:rsidR="003E42DF">
        <w:rPr>
          <w:rStyle w:val="FontStyle13"/>
          <w:b w:val="0"/>
          <w:sz w:val="24"/>
          <w:szCs w:val="24"/>
          <w:lang w:val="es-ES_tradnl" w:eastAsia="es-ES_tradnl"/>
        </w:rPr>
        <w:br/>
      </w:r>
    </w:p>
    <w:p w:rsidR="009F4247" w:rsidRPr="00794E8D" w:rsidRDefault="009F4247"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Pr>
          <w:rStyle w:val="FontStyle13"/>
          <w:sz w:val="24"/>
          <w:szCs w:val="24"/>
          <w:lang w:val="es-ES_tradnl" w:eastAsia="es-ES_tradnl"/>
        </w:rPr>
        <w:t xml:space="preserve">Visión: </w:t>
      </w:r>
      <w:r>
        <w:rPr>
          <w:rStyle w:val="FontStyle13"/>
          <w:b w:val="0"/>
          <w:sz w:val="24"/>
          <w:szCs w:val="24"/>
          <w:lang w:val="es-ES_tradnl" w:eastAsia="es-ES_tradnl"/>
        </w:rPr>
        <w:t>S</w:t>
      </w:r>
      <w:r w:rsidRPr="00A32E69">
        <w:rPr>
          <w:rStyle w:val="FontStyle13"/>
          <w:b w:val="0"/>
          <w:sz w:val="24"/>
          <w:szCs w:val="24"/>
          <w:lang w:val="es-ES_tradnl" w:eastAsia="es-ES_tradnl"/>
        </w:rPr>
        <w:t>i ya fue creada, colocarlo en cita en bloque</w:t>
      </w:r>
      <w:r>
        <w:rPr>
          <w:rStyle w:val="FontStyle13"/>
          <w:b w:val="0"/>
          <w:sz w:val="24"/>
          <w:szCs w:val="24"/>
          <w:lang w:val="es-ES_tradnl" w:eastAsia="es-ES_tradnl"/>
        </w:rPr>
        <w:t>.</w:t>
      </w:r>
    </w:p>
    <w:p w:rsidR="009F4247" w:rsidRPr="00387F8C" w:rsidRDefault="009F4247" w:rsidP="009F4247">
      <w:pPr>
        <w:pStyle w:val="Style4"/>
        <w:widowControl/>
        <w:tabs>
          <w:tab w:val="left" w:pos="701"/>
        </w:tabs>
        <w:spacing w:line="360" w:lineRule="auto"/>
        <w:ind w:left="1134"/>
        <w:jc w:val="both"/>
        <w:rPr>
          <w:rStyle w:val="FontStyle13"/>
          <w:sz w:val="24"/>
          <w:szCs w:val="24"/>
          <w:lang w:val="es-ES_tradnl" w:eastAsia="es-ES_tradnl"/>
        </w:rPr>
      </w:pPr>
    </w:p>
    <w:p w:rsidR="009F4247" w:rsidRPr="00794E8D" w:rsidRDefault="009F4247"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Pr>
          <w:rStyle w:val="FontStyle13"/>
          <w:sz w:val="24"/>
          <w:szCs w:val="24"/>
          <w:lang w:val="es-ES_tradnl" w:eastAsia="es-ES_tradnl"/>
        </w:rPr>
        <w:t xml:space="preserve">Misión:  </w:t>
      </w:r>
      <w:r w:rsidRPr="00A32E69">
        <w:rPr>
          <w:rStyle w:val="FontStyle13"/>
          <w:b w:val="0"/>
          <w:sz w:val="24"/>
          <w:szCs w:val="24"/>
          <w:lang w:val="es-ES_tradnl" w:eastAsia="es-ES_tradnl"/>
        </w:rPr>
        <w:t>Si ya fue creada, colocarlo en cita en bloque</w:t>
      </w:r>
    </w:p>
    <w:p w:rsidR="009F4247" w:rsidRPr="00387F8C" w:rsidRDefault="009F4247" w:rsidP="009F4247">
      <w:pPr>
        <w:pStyle w:val="Style4"/>
        <w:widowControl/>
        <w:tabs>
          <w:tab w:val="left" w:pos="701"/>
        </w:tabs>
        <w:spacing w:line="360" w:lineRule="auto"/>
        <w:ind w:left="1134"/>
        <w:jc w:val="both"/>
        <w:rPr>
          <w:rStyle w:val="FontStyle13"/>
          <w:sz w:val="24"/>
          <w:szCs w:val="24"/>
          <w:lang w:val="es-ES_tradnl" w:eastAsia="es-ES_tradnl"/>
        </w:rPr>
      </w:pPr>
    </w:p>
    <w:p w:rsidR="009F4247" w:rsidRDefault="009F4247" w:rsidP="009F4247">
      <w:pPr>
        <w:pStyle w:val="Style4"/>
        <w:widowControl/>
        <w:numPr>
          <w:ilvl w:val="0"/>
          <w:numId w:val="1"/>
        </w:numPr>
        <w:tabs>
          <w:tab w:val="left" w:pos="701"/>
        </w:tabs>
        <w:ind w:left="1134" w:hanging="708"/>
        <w:jc w:val="both"/>
        <w:rPr>
          <w:rStyle w:val="FontStyle13"/>
          <w:b w:val="0"/>
          <w:sz w:val="24"/>
          <w:szCs w:val="24"/>
          <w:lang w:val="es-ES_tradnl" w:eastAsia="es-ES_tradnl"/>
        </w:rPr>
      </w:pPr>
      <w:r>
        <w:rPr>
          <w:rStyle w:val="FontStyle13"/>
          <w:sz w:val="24"/>
          <w:szCs w:val="24"/>
          <w:lang w:val="es-ES_tradnl" w:eastAsia="es-ES_tradnl"/>
        </w:rPr>
        <w:t xml:space="preserve">Valores: </w:t>
      </w:r>
      <w:r w:rsidRPr="00A32E69">
        <w:rPr>
          <w:rStyle w:val="FontStyle13"/>
          <w:b w:val="0"/>
          <w:sz w:val="24"/>
          <w:szCs w:val="24"/>
          <w:lang w:val="es-ES_tradnl" w:eastAsia="es-ES_tradnl"/>
        </w:rPr>
        <w:t>Si ya fue</w:t>
      </w:r>
      <w:r>
        <w:rPr>
          <w:rStyle w:val="FontStyle13"/>
          <w:b w:val="0"/>
          <w:sz w:val="24"/>
          <w:szCs w:val="24"/>
          <w:lang w:val="es-ES_tradnl" w:eastAsia="es-ES_tradnl"/>
        </w:rPr>
        <w:t xml:space="preserve">ron creados y descritos colocarlo </w:t>
      </w:r>
      <w:r w:rsidRPr="00A32E69">
        <w:rPr>
          <w:rStyle w:val="FontStyle13"/>
          <w:b w:val="0"/>
          <w:sz w:val="24"/>
          <w:szCs w:val="24"/>
          <w:lang w:val="es-ES_tradnl" w:eastAsia="es-ES_tradnl"/>
        </w:rPr>
        <w:t>en una cita en bloque, de</w:t>
      </w:r>
      <w:r w:rsidR="00D76551">
        <w:rPr>
          <w:rStyle w:val="FontStyle13"/>
          <w:b w:val="0"/>
          <w:sz w:val="24"/>
          <w:szCs w:val="24"/>
          <w:lang w:val="es-ES_tradnl" w:eastAsia="es-ES_tradnl"/>
        </w:rPr>
        <w:t xml:space="preserve"> lo contrario</w:t>
      </w:r>
      <w:r w:rsidRPr="00A32E69">
        <w:rPr>
          <w:rStyle w:val="FontStyle13"/>
          <w:b w:val="0"/>
          <w:sz w:val="24"/>
          <w:szCs w:val="24"/>
          <w:lang w:val="es-ES_tradnl" w:eastAsia="es-ES_tradnl"/>
        </w:rPr>
        <w:t xml:space="preserve"> </w:t>
      </w:r>
      <w:r w:rsidR="00D76551">
        <w:rPr>
          <w:rStyle w:val="FontStyle13"/>
          <w:b w:val="0"/>
          <w:sz w:val="24"/>
          <w:szCs w:val="24"/>
          <w:lang w:val="es-ES_tradnl" w:eastAsia="es-ES_tradnl"/>
        </w:rPr>
        <w:t xml:space="preserve">mencionar los establecidos por el MINEDUC en el CNB del nivel medio </w:t>
      </w:r>
      <w:r w:rsidR="00AC418D">
        <w:rPr>
          <w:rStyle w:val="FontStyle13"/>
          <w:b w:val="0"/>
          <w:sz w:val="24"/>
          <w:szCs w:val="24"/>
          <w:lang w:val="es-ES_tradnl" w:eastAsia="es-ES_tradnl"/>
        </w:rPr>
        <w:t>(colocar fuente</w:t>
      </w:r>
      <w:r w:rsidR="00D76551">
        <w:rPr>
          <w:rStyle w:val="FontStyle13"/>
          <w:b w:val="0"/>
          <w:sz w:val="24"/>
          <w:szCs w:val="24"/>
          <w:lang w:val="es-ES_tradnl" w:eastAsia="es-ES_tradnl"/>
        </w:rPr>
        <w:t>).</w:t>
      </w:r>
    </w:p>
    <w:p w:rsidR="009F4247" w:rsidRPr="00A32E69" w:rsidRDefault="009F4247" w:rsidP="009F4247">
      <w:pPr>
        <w:pStyle w:val="Style4"/>
        <w:widowControl/>
        <w:tabs>
          <w:tab w:val="left" w:pos="701"/>
        </w:tabs>
        <w:ind w:left="1134"/>
        <w:jc w:val="both"/>
        <w:rPr>
          <w:rStyle w:val="FontStyle13"/>
          <w:b w:val="0"/>
          <w:sz w:val="24"/>
          <w:szCs w:val="24"/>
          <w:lang w:val="es-ES_tradnl" w:eastAsia="es-ES_tradnl"/>
        </w:rPr>
      </w:pPr>
    </w:p>
    <w:p w:rsidR="009F4247" w:rsidRDefault="009F4247" w:rsidP="009F4247">
      <w:pPr>
        <w:pStyle w:val="Style4"/>
        <w:widowControl/>
        <w:numPr>
          <w:ilvl w:val="0"/>
          <w:numId w:val="1"/>
        </w:numPr>
        <w:tabs>
          <w:tab w:val="left" w:pos="701"/>
        </w:tabs>
        <w:spacing w:line="360" w:lineRule="auto"/>
        <w:ind w:left="1134" w:hanging="708"/>
        <w:jc w:val="both"/>
        <w:rPr>
          <w:rStyle w:val="FontStyle13"/>
          <w:b w:val="0"/>
          <w:sz w:val="24"/>
          <w:szCs w:val="24"/>
          <w:lang w:val="es-ES_tradnl" w:eastAsia="es-ES_tradnl"/>
        </w:rPr>
      </w:pPr>
      <w:r>
        <w:rPr>
          <w:rStyle w:val="FontStyle13"/>
          <w:sz w:val="24"/>
          <w:szCs w:val="24"/>
          <w:lang w:val="es-ES_tradnl" w:eastAsia="es-ES_tradnl"/>
        </w:rPr>
        <w:t xml:space="preserve">Horarios de atención: </w:t>
      </w:r>
      <w:r w:rsidRPr="00216E7E">
        <w:rPr>
          <w:rStyle w:val="FontStyle13"/>
          <w:b w:val="0"/>
          <w:sz w:val="24"/>
          <w:szCs w:val="24"/>
          <w:lang w:val="es-ES_tradnl" w:eastAsia="es-ES_tradnl"/>
        </w:rPr>
        <w:t>Describir el horario en que se atiende al público.</w:t>
      </w:r>
    </w:p>
    <w:p w:rsidR="006F6486" w:rsidRPr="007E356D" w:rsidRDefault="006F6486" w:rsidP="009F4247">
      <w:pPr>
        <w:pStyle w:val="Style4"/>
        <w:widowControl/>
        <w:tabs>
          <w:tab w:val="left" w:pos="701"/>
        </w:tabs>
        <w:spacing w:line="360" w:lineRule="auto"/>
        <w:ind w:left="1134"/>
        <w:jc w:val="both"/>
        <w:rPr>
          <w:rStyle w:val="FontStyle13"/>
          <w:b w:val="0"/>
          <w:sz w:val="24"/>
          <w:szCs w:val="24"/>
          <w:lang w:val="es-ES_tradnl" w:eastAsia="es-ES_tradnl"/>
        </w:rPr>
      </w:pPr>
    </w:p>
    <w:p w:rsidR="009F4247" w:rsidRDefault="009F4247"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sidRPr="00387F8C">
        <w:rPr>
          <w:rStyle w:val="FontStyle13"/>
          <w:sz w:val="24"/>
          <w:szCs w:val="24"/>
          <w:lang w:val="es-ES_tradnl" w:eastAsia="es-ES_tradnl"/>
        </w:rPr>
        <w:t>Servicios educ</w:t>
      </w:r>
      <w:r w:rsidR="00D76551">
        <w:rPr>
          <w:rStyle w:val="FontStyle13"/>
          <w:sz w:val="24"/>
          <w:szCs w:val="24"/>
          <w:lang w:val="es-ES_tradnl" w:eastAsia="es-ES_tradnl"/>
        </w:rPr>
        <w:t>ativos</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Pr>
          <w:rStyle w:val="FontStyle13"/>
          <w:sz w:val="24"/>
          <w:szCs w:val="24"/>
          <w:lang w:val="es-ES_tradnl" w:eastAsia="es-ES_tradnl"/>
        </w:rPr>
        <w:tab/>
      </w:r>
      <w:r w:rsidR="00D76551">
        <w:rPr>
          <w:rStyle w:val="FontStyle13"/>
          <w:sz w:val="24"/>
          <w:szCs w:val="24"/>
          <w:lang w:val="es-ES_tradnl" w:eastAsia="es-ES_tradnl"/>
        </w:rPr>
        <w:t>Niveles con qué cuenta</w:t>
      </w:r>
      <w:r>
        <w:rPr>
          <w:rStyle w:val="FontStyle13"/>
          <w:b w:val="0"/>
          <w:sz w:val="24"/>
          <w:szCs w:val="24"/>
          <w:lang w:val="es-ES_tradnl" w:eastAsia="es-ES_tradnl"/>
        </w:rPr>
        <w:t>.</w:t>
      </w:r>
    </w:p>
    <w:p w:rsidR="009F4247" w:rsidRPr="00216E7E" w:rsidRDefault="009F4247" w:rsidP="009F4247">
      <w:pPr>
        <w:pStyle w:val="Style4"/>
        <w:widowControl/>
        <w:tabs>
          <w:tab w:val="left" w:pos="701"/>
        </w:tabs>
        <w:ind w:left="1134"/>
        <w:jc w:val="both"/>
        <w:rPr>
          <w:rStyle w:val="FontStyle13"/>
          <w:b w:val="0"/>
          <w:sz w:val="24"/>
          <w:szCs w:val="24"/>
          <w:lang w:val="es-ES_tradnl" w:eastAsia="es-ES_tradnl"/>
        </w:rPr>
      </w:pPr>
    </w:p>
    <w:p w:rsidR="009F4247" w:rsidRDefault="00EE6921"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Pr>
          <w:rStyle w:val="FontStyle13"/>
          <w:sz w:val="24"/>
          <w:szCs w:val="24"/>
          <w:lang w:val="es-ES_tradnl" w:eastAsia="es-ES_tradnl"/>
        </w:rPr>
        <w:t>Edificio</w:t>
      </w:r>
    </w:p>
    <w:p w:rsidR="009F4247" w:rsidRDefault="009F4247" w:rsidP="009F4247">
      <w:pPr>
        <w:pStyle w:val="Style4"/>
        <w:widowControl/>
        <w:ind w:left="1134" w:hanging="990"/>
        <w:jc w:val="both"/>
        <w:rPr>
          <w:rStyle w:val="FontStyle13"/>
          <w:b w:val="0"/>
          <w:sz w:val="24"/>
          <w:szCs w:val="24"/>
          <w:lang w:val="es-ES_tradnl" w:eastAsia="es-ES_tradnl"/>
        </w:rPr>
      </w:pPr>
      <w:r>
        <w:rPr>
          <w:rStyle w:val="FontStyle13"/>
          <w:sz w:val="24"/>
          <w:szCs w:val="24"/>
          <w:lang w:val="es-ES_tradnl" w:eastAsia="es-ES_tradnl"/>
        </w:rPr>
        <w:tab/>
      </w:r>
      <w:r>
        <w:rPr>
          <w:rStyle w:val="FontStyle13"/>
          <w:sz w:val="24"/>
          <w:szCs w:val="24"/>
          <w:lang w:val="es-ES_tradnl" w:eastAsia="es-ES_tradnl"/>
        </w:rPr>
        <w:tab/>
      </w:r>
      <w:r w:rsidRPr="00216E7E">
        <w:rPr>
          <w:rStyle w:val="FontStyle13"/>
          <w:b w:val="0"/>
          <w:sz w:val="24"/>
          <w:szCs w:val="24"/>
          <w:lang w:val="es-ES_tradnl" w:eastAsia="es-ES_tradnl"/>
        </w:rPr>
        <w:t>Hacer una descripción si los ambientes son adecuados y pertinentes para realizar el proceso educativo, si cuenta con ambientes recreativos, seguridad perimetral, biblioteca, laboratorio de computación, salón de usos múltiples, etc.</w:t>
      </w:r>
      <w:ins w:id="0" w:author="Ingrid" w:date="2012-10-24T16:42:00Z">
        <w:r>
          <w:rPr>
            <w:rStyle w:val="FontStyle13"/>
            <w:b w:val="0"/>
            <w:sz w:val="24"/>
            <w:szCs w:val="24"/>
            <w:lang w:val="es-ES_tradnl" w:eastAsia="es-ES_tradnl"/>
          </w:rPr>
          <w:t xml:space="preserve"> </w:t>
        </w:r>
      </w:ins>
      <w:r w:rsidRPr="00832C5E">
        <w:rPr>
          <w:rStyle w:val="FontStyle13"/>
          <w:b w:val="0"/>
          <w:sz w:val="24"/>
          <w:szCs w:val="24"/>
          <w:lang w:val="es-ES_tradnl" w:eastAsia="es-ES_tradnl"/>
        </w:rPr>
        <w:t>(ver en anexo plano del establecimiento)</w:t>
      </w:r>
    </w:p>
    <w:p w:rsidR="009F4247" w:rsidRPr="00216E7E" w:rsidRDefault="009F4247" w:rsidP="009F4247">
      <w:pPr>
        <w:pStyle w:val="Style4"/>
        <w:widowControl/>
        <w:tabs>
          <w:tab w:val="left" w:pos="701"/>
        </w:tabs>
        <w:ind w:left="1134"/>
        <w:jc w:val="both"/>
        <w:rPr>
          <w:rStyle w:val="FontStyle13"/>
          <w:b w:val="0"/>
          <w:sz w:val="24"/>
          <w:szCs w:val="24"/>
          <w:lang w:val="es-ES_tradnl" w:eastAsia="es-ES_tradnl"/>
        </w:rPr>
      </w:pPr>
    </w:p>
    <w:p w:rsidR="009F4247" w:rsidRDefault="009F4247"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sidRPr="00387F8C">
        <w:rPr>
          <w:rStyle w:val="FontStyle13"/>
          <w:sz w:val="24"/>
          <w:szCs w:val="24"/>
          <w:lang w:val="es-ES_tradnl" w:eastAsia="es-ES_tradnl"/>
        </w:rPr>
        <w:t>Ambiente de</w:t>
      </w:r>
      <w:r w:rsidR="00EE6921">
        <w:rPr>
          <w:rStyle w:val="FontStyle13"/>
          <w:sz w:val="24"/>
          <w:szCs w:val="24"/>
          <w:lang w:val="es-ES_tradnl" w:eastAsia="es-ES_tradnl"/>
        </w:rPr>
        <w:t>l establecimiento y vecindario</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Pr>
          <w:rStyle w:val="FontStyle13"/>
          <w:sz w:val="24"/>
          <w:szCs w:val="24"/>
          <w:lang w:val="es-ES_tradnl" w:eastAsia="es-ES_tradnl"/>
        </w:rPr>
        <w:tab/>
      </w:r>
      <w:r w:rsidRPr="00216E7E">
        <w:rPr>
          <w:rStyle w:val="FontStyle13"/>
          <w:b w:val="0"/>
          <w:sz w:val="24"/>
          <w:szCs w:val="24"/>
          <w:lang w:val="es-ES_tradnl" w:eastAsia="es-ES_tradnl"/>
        </w:rPr>
        <w:t xml:space="preserve">Cuenta con </w:t>
      </w:r>
      <w:r>
        <w:rPr>
          <w:rStyle w:val="FontStyle13"/>
          <w:b w:val="0"/>
          <w:sz w:val="24"/>
          <w:szCs w:val="24"/>
          <w:lang w:val="es-ES_tradnl" w:eastAsia="es-ES_tradnl"/>
        </w:rPr>
        <w:t>ár</w:t>
      </w:r>
      <w:r w:rsidRPr="00216E7E">
        <w:rPr>
          <w:rStyle w:val="FontStyle13"/>
          <w:b w:val="0"/>
          <w:sz w:val="24"/>
          <w:szCs w:val="24"/>
          <w:lang w:val="es-ES_tradnl" w:eastAsia="es-ES_tradnl"/>
        </w:rPr>
        <w:t>eas para deporte y recreación, es cordial la relación entre el personal, las instalaciones son aprovechadas y respetadas por los estudiantes, el establecimiento se mantiene limpio y ordenado, las dimensiones de las aulas son adecuadas, tienen buena iluminación, hay depósitos para basura, las calles circundantes son de mucho tráfico, viviendas predominantes en el vecindario, si hay centros que amenacen la integridad de los estudiantes, describir si en los alrededores hay sitios de interés, tales como ecológicos, históricos, etc.</w:t>
      </w:r>
    </w:p>
    <w:p w:rsidR="009F4247" w:rsidRPr="00216E7E" w:rsidRDefault="009F4247" w:rsidP="009F4247">
      <w:pPr>
        <w:pStyle w:val="Style4"/>
        <w:widowControl/>
        <w:tabs>
          <w:tab w:val="left" w:pos="701"/>
        </w:tabs>
        <w:ind w:left="1134"/>
        <w:jc w:val="both"/>
        <w:rPr>
          <w:rStyle w:val="FontStyle13"/>
          <w:b w:val="0"/>
          <w:sz w:val="24"/>
          <w:szCs w:val="24"/>
          <w:lang w:val="es-ES_tradnl" w:eastAsia="es-ES_tradnl"/>
        </w:rPr>
      </w:pPr>
    </w:p>
    <w:p w:rsidR="009F4247" w:rsidRDefault="00B741FA" w:rsidP="009F4247">
      <w:pPr>
        <w:pStyle w:val="Style4"/>
        <w:widowControl/>
        <w:numPr>
          <w:ilvl w:val="0"/>
          <w:numId w:val="1"/>
        </w:numPr>
        <w:tabs>
          <w:tab w:val="left" w:pos="701"/>
        </w:tabs>
        <w:spacing w:line="360" w:lineRule="auto"/>
        <w:ind w:left="1134" w:hanging="708"/>
        <w:jc w:val="both"/>
        <w:rPr>
          <w:rStyle w:val="FontStyle13"/>
          <w:sz w:val="24"/>
          <w:szCs w:val="24"/>
          <w:lang w:val="es-ES_tradnl" w:eastAsia="es-ES_tradnl"/>
        </w:rPr>
      </w:pPr>
      <w:r>
        <w:rPr>
          <w:rStyle w:val="FontStyle13"/>
          <w:sz w:val="24"/>
          <w:szCs w:val="24"/>
          <w:lang w:val="es-ES_tradnl" w:eastAsia="es-ES_tradnl"/>
        </w:rPr>
        <w:t>Problemas</w:t>
      </w:r>
      <w:r w:rsidR="002E2F49">
        <w:rPr>
          <w:rStyle w:val="FontStyle13"/>
          <w:sz w:val="24"/>
          <w:szCs w:val="24"/>
          <w:lang w:val="es-ES_tradnl" w:eastAsia="es-ES_tradnl"/>
        </w:rPr>
        <w:t xml:space="preserve"> y fo</w:t>
      </w:r>
      <w:r>
        <w:rPr>
          <w:rStyle w:val="FontStyle13"/>
          <w:sz w:val="24"/>
          <w:szCs w:val="24"/>
          <w:lang w:val="es-ES_tradnl" w:eastAsia="es-ES_tradnl"/>
        </w:rPr>
        <w:t>rtalezas encontrado</w:t>
      </w:r>
      <w:r w:rsidR="00EE6921">
        <w:rPr>
          <w:rStyle w:val="FontStyle13"/>
          <w:sz w:val="24"/>
          <w:szCs w:val="24"/>
          <w:lang w:val="es-ES_tradnl" w:eastAsia="es-ES_tradnl"/>
        </w:rPr>
        <w:t>s</w:t>
      </w:r>
    </w:p>
    <w:p w:rsidR="009F4247" w:rsidRDefault="009F4247" w:rsidP="009F4247">
      <w:pPr>
        <w:pStyle w:val="Style4"/>
        <w:widowControl/>
        <w:tabs>
          <w:tab w:val="left" w:pos="701"/>
        </w:tabs>
        <w:ind w:left="1134"/>
        <w:jc w:val="both"/>
        <w:rPr>
          <w:rStyle w:val="FontStyle13"/>
          <w:b w:val="0"/>
          <w:sz w:val="24"/>
          <w:szCs w:val="24"/>
          <w:lang w:val="es-ES_tradnl" w:eastAsia="es-ES_tradnl"/>
        </w:rPr>
      </w:pPr>
      <w:r>
        <w:rPr>
          <w:rStyle w:val="FontStyle13"/>
          <w:sz w:val="24"/>
          <w:szCs w:val="24"/>
          <w:lang w:val="es-ES_tradnl" w:eastAsia="es-ES_tradnl"/>
        </w:rPr>
        <w:tab/>
      </w:r>
      <w:r w:rsidRPr="00216E7E">
        <w:rPr>
          <w:rStyle w:val="FontStyle13"/>
          <w:b w:val="0"/>
          <w:sz w:val="24"/>
          <w:szCs w:val="24"/>
          <w:lang w:val="es-ES_tradnl" w:eastAsia="es-ES_tradnl"/>
        </w:rPr>
        <w:t>Hacer una descripción priorizada de los problemas encontrados, de los</w:t>
      </w:r>
      <w:r>
        <w:rPr>
          <w:rStyle w:val="FontStyle13"/>
          <w:b w:val="0"/>
          <w:sz w:val="24"/>
          <w:szCs w:val="24"/>
          <w:lang w:val="es-ES_tradnl" w:eastAsia="es-ES_tradnl"/>
        </w:rPr>
        <w:t xml:space="preserve"> diferentes aspectos</w:t>
      </w:r>
      <w:r w:rsidRPr="00216E7E">
        <w:rPr>
          <w:rStyle w:val="FontStyle13"/>
          <w:b w:val="0"/>
          <w:sz w:val="24"/>
          <w:szCs w:val="24"/>
          <w:lang w:val="es-ES_tradnl" w:eastAsia="es-ES_tradnl"/>
        </w:rPr>
        <w:t>, así como también las fortalezas que posee la institución educativa.</w:t>
      </w:r>
      <w:r>
        <w:rPr>
          <w:rStyle w:val="FontStyle13"/>
          <w:b w:val="0"/>
          <w:sz w:val="24"/>
          <w:szCs w:val="24"/>
          <w:lang w:val="es-ES_tradnl" w:eastAsia="es-ES_tradnl"/>
        </w:rPr>
        <w:t xml:space="preserve"> </w:t>
      </w:r>
      <w:r w:rsidRPr="00216E7E">
        <w:rPr>
          <w:rStyle w:val="FontStyle13"/>
          <w:b w:val="0"/>
          <w:sz w:val="24"/>
          <w:szCs w:val="24"/>
          <w:lang w:val="es-ES_tradnl" w:eastAsia="es-ES_tradnl"/>
        </w:rPr>
        <w:t>(</w:t>
      </w:r>
      <w:r w:rsidR="00C04526">
        <w:rPr>
          <w:rStyle w:val="FontStyle13"/>
          <w:b w:val="0"/>
          <w:sz w:val="24"/>
          <w:szCs w:val="24"/>
          <w:lang w:val="es-ES_tradnl" w:eastAsia="es-ES_tradnl"/>
        </w:rPr>
        <w:t>Debilidades</w:t>
      </w:r>
      <w:r w:rsidRPr="00216E7E">
        <w:rPr>
          <w:rStyle w:val="FontStyle13"/>
          <w:b w:val="0"/>
          <w:sz w:val="24"/>
          <w:szCs w:val="24"/>
          <w:lang w:val="es-ES_tradnl" w:eastAsia="es-ES_tradnl"/>
        </w:rPr>
        <w:t>, factores que lo</w:t>
      </w:r>
      <w:r>
        <w:rPr>
          <w:rStyle w:val="FontStyle13"/>
          <w:b w:val="0"/>
          <w:sz w:val="24"/>
          <w:szCs w:val="24"/>
          <w:lang w:val="es-ES_tradnl" w:eastAsia="es-ES_tradnl"/>
        </w:rPr>
        <w:t xml:space="preserve"> producen y posibles soluciones).</w:t>
      </w:r>
    </w:p>
    <w:p w:rsidR="009F4247" w:rsidRPr="00216E7E" w:rsidRDefault="009F4247" w:rsidP="009F4247">
      <w:pPr>
        <w:pStyle w:val="Style4"/>
        <w:widowControl/>
        <w:tabs>
          <w:tab w:val="left" w:pos="701"/>
        </w:tabs>
        <w:ind w:left="1134"/>
        <w:jc w:val="both"/>
        <w:rPr>
          <w:rStyle w:val="FontStyle13"/>
          <w:b w:val="0"/>
          <w:sz w:val="24"/>
          <w:szCs w:val="24"/>
          <w:lang w:val="es-ES_tradnl" w:eastAsia="es-ES_tradnl"/>
        </w:rPr>
      </w:pPr>
    </w:p>
    <w:p w:rsidR="00106DF9" w:rsidRDefault="00106DF9" w:rsidP="009F4247">
      <w:pPr>
        <w:pStyle w:val="Style5"/>
        <w:widowControl/>
        <w:spacing w:before="67"/>
        <w:ind w:left="3730"/>
        <w:jc w:val="both"/>
        <w:rPr>
          <w:rStyle w:val="FontStyle12"/>
          <w:sz w:val="24"/>
          <w:szCs w:val="24"/>
          <w:lang w:val="es-ES_tradnl" w:eastAsia="es-ES_tradnl"/>
        </w:rPr>
      </w:pPr>
    </w:p>
    <w:p w:rsidR="00106DF9" w:rsidRDefault="00106DF9" w:rsidP="009F4247">
      <w:pPr>
        <w:pStyle w:val="Style5"/>
        <w:widowControl/>
        <w:spacing w:before="67"/>
        <w:ind w:left="3730"/>
        <w:jc w:val="both"/>
        <w:rPr>
          <w:rStyle w:val="FontStyle12"/>
          <w:sz w:val="24"/>
          <w:szCs w:val="24"/>
          <w:lang w:val="es-ES_tradnl" w:eastAsia="es-ES_tradnl"/>
        </w:rPr>
      </w:pPr>
    </w:p>
    <w:p w:rsidR="000405A1" w:rsidRDefault="000405A1" w:rsidP="009F4247">
      <w:pPr>
        <w:pStyle w:val="Style5"/>
        <w:widowControl/>
        <w:spacing w:before="67"/>
        <w:ind w:left="3730"/>
        <w:jc w:val="both"/>
        <w:rPr>
          <w:rStyle w:val="FontStyle12"/>
          <w:sz w:val="24"/>
          <w:szCs w:val="24"/>
          <w:lang w:val="es-ES_tradnl" w:eastAsia="es-ES_tradnl"/>
        </w:rPr>
      </w:pPr>
    </w:p>
    <w:p w:rsidR="000405A1" w:rsidRDefault="000405A1" w:rsidP="009F4247">
      <w:pPr>
        <w:pStyle w:val="Style5"/>
        <w:widowControl/>
        <w:spacing w:before="67"/>
        <w:ind w:left="3730"/>
        <w:jc w:val="both"/>
        <w:rPr>
          <w:rStyle w:val="FontStyle12"/>
          <w:sz w:val="24"/>
          <w:szCs w:val="24"/>
          <w:lang w:val="es-ES_tradnl" w:eastAsia="es-ES_tradnl"/>
        </w:rPr>
      </w:pPr>
    </w:p>
    <w:p w:rsidR="000405A1" w:rsidRDefault="000405A1" w:rsidP="009F4247">
      <w:pPr>
        <w:pStyle w:val="Style5"/>
        <w:widowControl/>
        <w:spacing w:before="67"/>
        <w:ind w:left="3730"/>
        <w:jc w:val="both"/>
        <w:rPr>
          <w:rStyle w:val="FontStyle12"/>
          <w:sz w:val="24"/>
          <w:szCs w:val="24"/>
          <w:lang w:val="es-ES_tradnl" w:eastAsia="es-ES_tradnl"/>
        </w:rPr>
      </w:pPr>
    </w:p>
    <w:p w:rsidR="000405A1" w:rsidRDefault="000405A1" w:rsidP="009F4247">
      <w:pPr>
        <w:pStyle w:val="Style5"/>
        <w:widowControl/>
        <w:spacing w:before="67"/>
        <w:ind w:left="3730"/>
        <w:jc w:val="both"/>
        <w:rPr>
          <w:rStyle w:val="FontStyle12"/>
          <w:sz w:val="24"/>
          <w:szCs w:val="24"/>
          <w:lang w:val="es-ES_tradnl" w:eastAsia="es-ES_tradnl"/>
        </w:rPr>
      </w:pPr>
    </w:p>
    <w:p w:rsidR="009F4247" w:rsidRDefault="000405A1" w:rsidP="00B26E7B">
      <w:pPr>
        <w:pStyle w:val="Style5"/>
        <w:widowControl/>
        <w:ind w:left="3730"/>
        <w:jc w:val="both"/>
        <w:rPr>
          <w:rStyle w:val="FontStyle12"/>
          <w:sz w:val="24"/>
          <w:szCs w:val="24"/>
          <w:lang w:val="es-ES_tradnl" w:eastAsia="es-ES_tradnl"/>
        </w:rPr>
      </w:pPr>
      <w:r>
        <w:rPr>
          <w:rStyle w:val="FontStyle12"/>
          <w:sz w:val="24"/>
          <w:szCs w:val="24"/>
          <w:lang w:val="es-ES_tradnl" w:eastAsia="es-ES_tradnl"/>
        </w:rPr>
        <w:t>CAPÍ</w:t>
      </w:r>
      <w:r w:rsidR="009F4247" w:rsidRPr="00387F8C">
        <w:rPr>
          <w:rStyle w:val="FontStyle12"/>
          <w:sz w:val="24"/>
          <w:szCs w:val="24"/>
          <w:lang w:val="es-ES_tradnl" w:eastAsia="es-ES_tradnl"/>
        </w:rPr>
        <w:t>TULO 2</w:t>
      </w:r>
    </w:p>
    <w:p w:rsidR="009F4247" w:rsidRPr="00387F8C" w:rsidRDefault="009F4247" w:rsidP="009F4247">
      <w:pPr>
        <w:pStyle w:val="Style5"/>
        <w:widowControl/>
        <w:rPr>
          <w:rStyle w:val="FontStyle12"/>
          <w:sz w:val="24"/>
          <w:szCs w:val="24"/>
          <w:lang w:val="es-ES_tradnl" w:eastAsia="es-ES_tradnl"/>
        </w:rPr>
      </w:pPr>
      <w:r w:rsidRPr="00387F8C">
        <w:rPr>
          <w:rStyle w:val="FontStyle12"/>
          <w:sz w:val="24"/>
          <w:szCs w:val="24"/>
          <w:lang w:val="es-ES_tradnl" w:eastAsia="es-ES_tradnl"/>
        </w:rPr>
        <w:t>DESCRIPCIÓN DE ACTIVIDADES REALIZADAS</w:t>
      </w:r>
    </w:p>
    <w:tbl>
      <w:tblPr>
        <w:tblpPr w:leftFromText="141" w:rightFromText="141" w:vertAnchor="text" w:horzAnchor="margin"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261"/>
        <w:gridCol w:w="3953"/>
      </w:tblGrid>
      <w:tr w:rsidR="00BA7F44" w:rsidRPr="005A2EDA" w:rsidTr="00B26E7B">
        <w:trPr>
          <w:trHeight w:val="557"/>
        </w:trPr>
        <w:tc>
          <w:tcPr>
            <w:tcW w:w="9590" w:type="dxa"/>
            <w:gridSpan w:val="3"/>
            <w:tcBorders>
              <w:bottom w:val="single" w:sz="4" w:space="0" w:color="auto"/>
            </w:tcBorders>
            <w:shd w:val="clear" w:color="auto" w:fill="D9D9D9"/>
          </w:tcPr>
          <w:p w:rsidR="00BA7F44" w:rsidRPr="00693E34" w:rsidRDefault="00B26E7B" w:rsidP="00B26E7B">
            <w:pPr>
              <w:jc w:val="center"/>
              <w:rPr>
                <w:sz w:val="20"/>
                <w:szCs w:val="20"/>
                <w:lang w:val="es-CO"/>
              </w:rPr>
            </w:pPr>
            <w:r>
              <w:rPr>
                <w:sz w:val="20"/>
                <w:szCs w:val="20"/>
                <w:lang w:val="es-CO"/>
              </w:rPr>
              <w:t xml:space="preserve">NIVEL PROFESORADO </w:t>
            </w:r>
          </w:p>
        </w:tc>
      </w:tr>
      <w:tr w:rsidR="00BA7F44" w:rsidRPr="005A2EDA" w:rsidTr="00B26E7B">
        <w:tc>
          <w:tcPr>
            <w:tcW w:w="2376" w:type="dxa"/>
            <w:shd w:val="thinDiagCross" w:color="auto" w:fill="auto"/>
          </w:tcPr>
          <w:p w:rsidR="00BA7F44" w:rsidRPr="00693E34" w:rsidRDefault="00B26E7B" w:rsidP="00B26E7B">
            <w:pPr>
              <w:jc w:val="center"/>
              <w:rPr>
                <w:sz w:val="20"/>
                <w:szCs w:val="20"/>
                <w:lang w:val="es-CO"/>
              </w:rPr>
            </w:pPr>
            <w:r>
              <w:rPr>
                <w:sz w:val="20"/>
                <w:szCs w:val="20"/>
                <w:lang w:val="es-CO"/>
              </w:rPr>
              <w:t>ACTIVIDADES</w:t>
            </w:r>
          </w:p>
        </w:tc>
        <w:tc>
          <w:tcPr>
            <w:tcW w:w="3261" w:type="dxa"/>
            <w:shd w:val="thinDiagCross" w:color="auto" w:fill="auto"/>
          </w:tcPr>
          <w:p w:rsidR="00BA7F44" w:rsidRPr="00693E34" w:rsidRDefault="00BA7F44" w:rsidP="00B26E7B">
            <w:pPr>
              <w:jc w:val="center"/>
              <w:rPr>
                <w:sz w:val="20"/>
                <w:szCs w:val="20"/>
                <w:lang w:val="es-CO"/>
              </w:rPr>
            </w:pPr>
            <w:r>
              <w:rPr>
                <w:sz w:val="20"/>
                <w:szCs w:val="20"/>
                <w:lang w:val="es-CO"/>
              </w:rPr>
              <w:t>CONTENIDO</w:t>
            </w:r>
          </w:p>
        </w:tc>
        <w:tc>
          <w:tcPr>
            <w:tcW w:w="3953" w:type="dxa"/>
            <w:shd w:val="thinDiagCross" w:color="auto" w:fill="auto"/>
          </w:tcPr>
          <w:p w:rsidR="00BA7F44" w:rsidRPr="00693E34" w:rsidRDefault="00BA7F44" w:rsidP="00B26E7B">
            <w:pPr>
              <w:jc w:val="center"/>
              <w:rPr>
                <w:sz w:val="20"/>
                <w:szCs w:val="20"/>
                <w:lang w:val="es-CO"/>
              </w:rPr>
            </w:pPr>
            <w:r>
              <w:rPr>
                <w:sz w:val="20"/>
                <w:szCs w:val="20"/>
                <w:lang w:val="es-CO"/>
              </w:rPr>
              <w:t>RECOMENDACIÓN/ENFOQUE</w:t>
            </w:r>
          </w:p>
        </w:tc>
      </w:tr>
      <w:tr w:rsidR="00BA7F44" w:rsidRPr="005A2EDA" w:rsidTr="00B26E7B">
        <w:trPr>
          <w:trHeight w:val="1196"/>
        </w:trPr>
        <w:tc>
          <w:tcPr>
            <w:tcW w:w="2376" w:type="dxa"/>
            <w:vMerge w:val="restart"/>
          </w:tcPr>
          <w:p w:rsidR="00BA7F44" w:rsidRPr="00F60CCA" w:rsidRDefault="00BA7F44" w:rsidP="00B26E7B">
            <w:pPr>
              <w:rPr>
                <w:rFonts w:ascii="Century" w:hAnsi="Century"/>
                <w:sz w:val="18"/>
                <w:szCs w:val="18"/>
                <w:lang w:val="es-CO"/>
              </w:rPr>
            </w:pPr>
          </w:p>
          <w:p w:rsidR="00BA7F44" w:rsidRPr="00F60CCA" w:rsidRDefault="00BA7F44" w:rsidP="00B26E7B">
            <w:pPr>
              <w:rPr>
                <w:rFonts w:ascii="Century" w:hAnsi="Century"/>
                <w:sz w:val="18"/>
                <w:szCs w:val="18"/>
                <w:lang w:val="es-CO"/>
              </w:rPr>
            </w:pPr>
            <w:r w:rsidRPr="00F60CCA">
              <w:rPr>
                <w:rFonts w:ascii="Century" w:hAnsi="Century"/>
                <w:sz w:val="18"/>
                <w:szCs w:val="18"/>
                <w:lang w:val="es-CO"/>
              </w:rPr>
              <w:t>2.1  PEDAGOGICAS</w:t>
            </w:r>
            <w:r>
              <w:rPr>
                <w:rFonts w:ascii="Century" w:hAnsi="Century"/>
                <w:sz w:val="18"/>
                <w:szCs w:val="18"/>
                <w:lang w:val="es-CO"/>
              </w:rPr>
              <w:br/>
            </w:r>
            <w:r>
              <w:rPr>
                <w:rFonts w:ascii="Century" w:hAnsi="Century"/>
                <w:sz w:val="18"/>
                <w:szCs w:val="18"/>
                <w:lang w:val="es-CO"/>
              </w:rPr>
              <w:br/>
              <w:t xml:space="preserve">tiempo en el que se </w:t>
            </w:r>
            <w:r>
              <w:rPr>
                <w:rFonts w:ascii="Century" w:hAnsi="Century"/>
                <w:sz w:val="18"/>
                <w:szCs w:val="18"/>
                <w:lang w:val="es-CO"/>
              </w:rPr>
              <w:lastRenderedPageBreak/>
              <w:t>realiza cada etapa, fecha y el área cubierta.</w:t>
            </w:r>
          </w:p>
        </w:tc>
        <w:tc>
          <w:tcPr>
            <w:tcW w:w="3261" w:type="dxa"/>
          </w:tcPr>
          <w:p w:rsidR="00BA7F44" w:rsidRPr="00F60CCA" w:rsidRDefault="00BA7F44" w:rsidP="00B26E7B">
            <w:pPr>
              <w:rPr>
                <w:rFonts w:ascii="Century" w:hAnsi="Century"/>
                <w:sz w:val="18"/>
                <w:szCs w:val="18"/>
                <w:lang w:val="es-CO"/>
              </w:rPr>
            </w:pPr>
            <w:r w:rsidRPr="00F60CCA">
              <w:rPr>
                <w:rFonts w:ascii="Century" w:hAnsi="Century"/>
                <w:sz w:val="18"/>
                <w:szCs w:val="18"/>
                <w:lang w:val="es-CO"/>
              </w:rPr>
              <w:lastRenderedPageBreak/>
              <w:t>2.1.1  Observación</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        a. Materiales</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lastRenderedPageBreak/>
              <w:t xml:space="preserve">        b. Metodología </w:t>
            </w:r>
          </w:p>
        </w:tc>
        <w:tc>
          <w:tcPr>
            <w:tcW w:w="3953" w:type="dxa"/>
          </w:tcPr>
          <w:p w:rsidR="00BA7F44" w:rsidRPr="00BA5F72" w:rsidRDefault="00BA7F44" w:rsidP="00B26E7B">
            <w:pPr>
              <w:numPr>
                <w:ilvl w:val="0"/>
                <w:numId w:val="12"/>
              </w:numPr>
              <w:spacing w:after="0" w:line="240" w:lineRule="auto"/>
              <w:rPr>
                <w:rFonts w:ascii="Century" w:hAnsi="Century"/>
                <w:sz w:val="18"/>
                <w:szCs w:val="18"/>
                <w:lang w:val="es-CO"/>
              </w:rPr>
            </w:pPr>
            <w:r w:rsidRPr="00BA5F72">
              <w:rPr>
                <w:rFonts w:ascii="Century" w:hAnsi="Century"/>
                <w:sz w:val="18"/>
                <w:szCs w:val="18"/>
                <w:lang w:val="es-CO"/>
              </w:rPr>
              <w:lastRenderedPageBreak/>
              <w:t>Describir en 3 líneas que son las actividades pedagógicas.</w:t>
            </w:r>
          </w:p>
          <w:p w:rsidR="00BA7F44" w:rsidRPr="00B26E7B" w:rsidRDefault="00BA7F44" w:rsidP="00B26E7B">
            <w:pPr>
              <w:numPr>
                <w:ilvl w:val="0"/>
                <w:numId w:val="12"/>
              </w:numPr>
              <w:spacing w:after="0" w:line="240" w:lineRule="auto"/>
              <w:rPr>
                <w:rFonts w:ascii="Century" w:hAnsi="Century"/>
                <w:sz w:val="18"/>
                <w:szCs w:val="18"/>
                <w:lang w:val="es-CO"/>
              </w:rPr>
            </w:pPr>
            <w:r w:rsidRPr="00BA5F72">
              <w:rPr>
                <w:rFonts w:ascii="Century" w:hAnsi="Century"/>
                <w:sz w:val="18"/>
                <w:szCs w:val="18"/>
                <w:lang w:val="es-CO"/>
              </w:rPr>
              <w:t>Describir concretamente y congruentemente lo observado. (2 párrafos de 6 líneas</w:t>
            </w:r>
            <w:proofErr w:type="gramStart"/>
            <w:r w:rsidRPr="00BA5F72">
              <w:rPr>
                <w:rFonts w:ascii="Century" w:hAnsi="Century"/>
                <w:sz w:val="18"/>
                <w:szCs w:val="18"/>
                <w:lang w:val="es-CO"/>
              </w:rPr>
              <w:t>) .</w:t>
            </w:r>
            <w:proofErr w:type="gramEnd"/>
          </w:p>
        </w:tc>
      </w:tr>
      <w:tr w:rsidR="00BA7F44" w:rsidRPr="005A2EDA" w:rsidTr="00B26E7B">
        <w:tc>
          <w:tcPr>
            <w:tcW w:w="2376" w:type="dxa"/>
            <w:vMerge/>
          </w:tcPr>
          <w:p w:rsidR="00BA7F44" w:rsidRPr="00F60CCA" w:rsidRDefault="00BA7F44" w:rsidP="00B26E7B">
            <w:pPr>
              <w:rPr>
                <w:rFonts w:ascii="Century" w:hAnsi="Century"/>
                <w:sz w:val="18"/>
                <w:szCs w:val="18"/>
                <w:lang w:val="es-CO"/>
              </w:rPr>
            </w:pPr>
          </w:p>
        </w:tc>
        <w:tc>
          <w:tcPr>
            <w:tcW w:w="3261" w:type="dxa"/>
          </w:tcPr>
          <w:p w:rsidR="00BA7F44" w:rsidRPr="00F60CCA" w:rsidRDefault="00BA7F44" w:rsidP="00B26E7B">
            <w:pPr>
              <w:rPr>
                <w:rFonts w:ascii="Century" w:hAnsi="Century"/>
                <w:sz w:val="18"/>
                <w:szCs w:val="18"/>
                <w:lang w:val="es-CO"/>
              </w:rPr>
            </w:pPr>
          </w:p>
          <w:p w:rsidR="00BA7F44" w:rsidRPr="00F60CCA" w:rsidRDefault="00B26E7B" w:rsidP="00B26E7B">
            <w:pPr>
              <w:rPr>
                <w:rFonts w:ascii="Century" w:hAnsi="Century"/>
                <w:sz w:val="18"/>
                <w:szCs w:val="18"/>
                <w:lang w:val="es-CO"/>
              </w:rPr>
            </w:pPr>
            <w:r>
              <w:rPr>
                <w:rFonts w:ascii="Century" w:hAnsi="Century"/>
                <w:sz w:val="18"/>
                <w:szCs w:val="18"/>
                <w:lang w:val="es-CO"/>
              </w:rPr>
              <w:t>2.1.2  Auxiliatura</w:t>
            </w:r>
          </w:p>
        </w:tc>
        <w:tc>
          <w:tcPr>
            <w:tcW w:w="3953" w:type="dxa"/>
          </w:tcPr>
          <w:p w:rsidR="00BA7F44" w:rsidRPr="00BA5F72" w:rsidRDefault="00BA7F44" w:rsidP="00B26E7B">
            <w:pPr>
              <w:numPr>
                <w:ilvl w:val="0"/>
                <w:numId w:val="13"/>
              </w:numPr>
              <w:spacing w:after="0" w:line="240" w:lineRule="auto"/>
              <w:rPr>
                <w:rFonts w:ascii="Century" w:hAnsi="Century"/>
                <w:sz w:val="18"/>
                <w:szCs w:val="18"/>
                <w:lang w:val="es-CO"/>
              </w:rPr>
            </w:pPr>
            <w:r w:rsidRPr="00BA5F72">
              <w:rPr>
                <w:rFonts w:ascii="Century" w:hAnsi="Century"/>
                <w:sz w:val="18"/>
                <w:szCs w:val="18"/>
                <w:lang w:val="es-CO"/>
              </w:rPr>
              <w:t xml:space="preserve">Describir en qué consiste la etapa y lo realizado. </w:t>
            </w:r>
            <w:r>
              <w:rPr>
                <w:rFonts w:ascii="Century" w:hAnsi="Century"/>
                <w:sz w:val="18"/>
                <w:szCs w:val="18"/>
                <w:lang w:val="es-CO"/>
              </w:rPr>
              <w:t>½ pá</w:t>
            </w:r>
            <w:r w:rsidRPr="00BA5F72">
              <w:rPr>
                <w:rFonts w:ascii="Century" w:hAnsi="Century"/>
                <w:sz w:val="18"/>
                <w:szCs w:val="18"/>
                <w:lang w:val="es-CO"/>
              </w:rPr>
              <w:t>gina. Concreto y congruente.</w:t>
            </w:r>
          </w:p>
        </w:tc>
      </w:tr>
      <w:tr w:rsidR="00BA7F44" w:rsidRPr="005A2EDA" w:rsidTr="00B26E7B">
        <w:trPr>
          <w:trHeight w:val="544"/>
        </w:trPr>
        <w:tc>
          <w:tcPr>
            <w:tcW w:w="2376" w:type="dxa"/>
            <w:vMerge/>
          </w:tcPr>
          <w:p w:rsidR="00BA7F44" w:rsidRPr="00F60CCA" w:rsidRDefault="00BA7F44" w:rsidP="00B26E7B">
            <w:pPr>
              <w:rPr>
                <w:rFonts w:ascii="Century" w:hAnsi="Century"/>
                <w:sz w:val="18"/>
                <w:szCs w:val="18"/>
                <w:lang w:val="es-CO"/>
              </w:rPr>
            </w:pPr>
          </w:p>
        </w:tc>
        <w:tc>
          <w:tcPr>
            <w:tcW w:w="3261" w:type="dxa"/>
          </w:tcPr>
          <w:p w:rsidR="00BA7F44" w:rsidRPr="00F60CCA" w:rsidRDefault="00BA7F44" w:rsidP="00B26E7B">
            <w:pPr>
              <w:rPr>
                <w:rFonts w:ascii="Century" w:hAnsi="Century"/>
                <w:sz w:val="18"/>
                <w:szCs w:val="18"/>
                <w:lang w:val="es-CO"/>
              </w:rPr>
            </w:pPr>
            <w:r w:rsidRPr="00F60CCA">
              <w:rPr>
                <w:rFonts w:ascii="Century" w:hAnsi="Century"/>
                <w:sz w:val="18"/>
                <w:szCs w:val="18"/>
                <w:lang w:val="es-CO"/>
              </w:rPr>
              <w:t>2.1.3  Docencia Directa</w:t>
            </w:r>
          </w:p>
          <w:p w:rsidR="00BA7F44" w:rsidRPr="00F60CCA" w:rsidRDefault="00BA7F44" w:rsidP="00B26E7B">
            <w:pPr>
              <w:ind w:left="600"/>
              <w:rPr>
                <w:rFonts w:ascii="Century" w:hAnsi="Century"/>
                <w:sz w:val="18"/>
                <w:szCs w:val="18"/>
                <w:lang w:val="es-CO"/>
              </w:rPr>
            </w:pPr>
            <w:r w:rsidRPr="00F60CCA">
              <w:rPr>
                <w:rFonts w:ascii="Century" w:hAnsi="Century"/>
                <w:sz w:val="18"/>
                <w:szCs w:val="18"/>
                <w:lang w:val="es-CO"/>
              </w:rPr>
              <w:t>a. Planificación</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           b. Metodología</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           c.  Materiales</w:t>
            </w:r>
          </w:p>
        </w:tc>
        <w:tc>
          <w:tcPr>
            <w:tcW w:w="3953" w:type="dxa"/>
          </w:tcPr>
          <w:p w:rsidR="00BA7F44" w:rsidRPr="00BA5F72" w:rsidRDefault="00BA7F44" w:rsidP="00B26E7B">
            <w:pPr>
              <w:numPr>
                <w:ilvl w:val="0"/>
                <w:numId w:val="13"/>
              </w:numPr>
              <w:spacing w:after="0" w:line="240" w:lineRule="auto"/>
              <w:rPr>
                <w:rFonts w:ascii="Century" w:hAnsi="Century"/>
                <w:sz w:val="18"/>
                <w:szCs w:val="18"/>
                <w:lang w:val="es-CO"/>
              </w:rPr>
            </w:pPr>
            <w:r w:rsidRPr="00BA5F72">
              <w:rPr>
                <w:rFonts w:ascii="Century" w:hAnsi="Century"/>
                <w:sz w:val="18"/>
                <w:szCs w:val="18"/>
                <w:lang w:val="es-CO"/>
              </w:rPr>
              <w:t xml:space="preserve">Descripción en que consiste la </w:t>
            </w:r>
            <w:r w:rsidRPr="00BA5F72">
              <w:rPr>
                <w:rFonts w:ascii="Century" w:hAnsi="Century"/>
                <w:b/>
                <w:sz w:val="18"/>
                <w:szCs w:val="18"/>
                <w:lang w:val="es-CO"/>
              </w:rPr>
              <w:t xml:space="preserve">etapa </w:t>
            </w:r>
            <w:r w:rsidRPr="00BA5F72">
              <w:rPr>
                <w:rFonts w:ascii="Century" w:hAnsi="Century"/>
                <w:sz w:val="18"/>
                <w:szCs w:val="18"/>
                <w:lang w:val="es-CO"/>
              </w:rPr>
              <w:t>y lo realizado, herramientas utilizadas.  ½ página.</w:t>
            </w:r>
          </w:p>
          <w:p w:rsidR="00BA7F44" w:rsidRPr="00BA5F72" w:rsidRDefault="00BA7F44" w:rsidP="00B26E7B">
            <w:pPr>
              <w:numPr>
                <w:ilvl w:val="0"/>
                <w:numId w:val="13"/>
              </w:numPr>
              <w:spacing w:after="0" w:line="240" w:lineRule="auto"/>
              <w:rPr>
                <w:rFonts w:ascii="Century" w:hAnsi="Century"/>
                <w:sz w:val="18"/>
                <w:szCs w:val="18"/>
                <w:lang w:val="es-CO"/>
              </w:rPr>
            </w:pPr>
            <w:r w:rsidRPr="00BA5F72">
              <w:rPr>
                <w:rFonts w:ascii="Century" w:hAnsi="Century"/>
                <w:sz w:val="18"/>
                <w:szCs w:val="18"/>
                <w:lang w:val="es-CO"/>
              </w:rPr>
              <w:t xml:space="preserve">En la </w:t>
            </w:r>
            <w:r w:rsidRPr="00BA5F72">
              <w:rPr>
                <w:rFonts w:ascii="Century" w:hAnsi="Century"/>
                <w:b/>
                <w:sz w:val="18"/>
                <w:szCs w:val="18"/>
                <w:lang w:val="es-CO"/>
              </w:rPr>
              <w:t>planificación</w:t>
            </w:r>
            <w:r w:rsidRPr="00BA5F72">
              <w:rPr>
                <w:rFonts w:ascii="Century" w:hAnsi="Century"/>
                <w:sz w:val="18"/>
                <w:szCs w:val="18"/>
                <w:lang w:val="es-CO"/>
              </w:rPr>
              <w:t xml:space="preserve"> indicar que tipos utilizó. (3 ó 4 líneas c/u). </w:t>
            </w:r>
          </w:p>
          <w:p w:rsidR="00BA7F44" w:rsidRPr="00BA5F72" w:rsidRDefault="00BA7F44" w:rsidP="00B26E7B">
            <w:pPr>
              <w:numPr>
                <w:ilvl w:val="0"/>
                <w:numId w:val="13"/>
              </w:numPr>
              <w:spacing w:after="0" w:line="240" w:lineRule="auto"/>
              <w:rPr>
                <w:rFonts w:ascii="Century" w:hAnsi="Century"/>
                <w:sz w:val="18"/>
                <w:szCs w:val="18"/>
                <w:lang w:val="es-CO"/>
              </w:rPr>
            </w:pPr>
            <w:r w:rsidRPr="00BA5F72">
              <w:rPr>
                <w:rFonts w:ascii="Century" w:hAnsi="Century"/>
                <w:sz w:val="18"/>
                <w:szCs w:val="18"/>
                <w:lang w:val="es-CO"/>
              </w:rPr>
              <w:t xml:space="preserve">En </w:t>
            </w:r>
            <w:r w:rsidRPr="00BA5F72">
              <w:rPr>
                <w:rFonts w:ascii="Century" w:hAnsi="Century"/>
                <w:b/>
                <w:sz w:val="18"/>
                <w:szCs w:val="18"/>
                <w:lang w:val="es-CO"/>
              </w:rPr>
              <w:t>metodología</w:t>
            </w:r>
            <w:r w:rsidRPr="00BA5F72">
              <w:rPr>
                <w:rFonts w:ascii="Century" w:hAnsi="Century"/>
                <w:sz w:val="18"/>
                <w:szCs w:val="18"/>
                <w:lang w:val="es-CO"/>
              </w:rPr>
              <w:t xml:space="preserve"> describir con sentido </w:t>
            </w:r>
            <w:r>
              <w:rPr>
                <w:rFonts w:ascii="Century" w:hAnsi="Century"/>
                <w:sz w:val="18"/>
                <w:szCs w:val="18"/>
                <w:lang w:val="es-CO"/>
              </w:rPr>
              <w:t xml:space="preserve">– ENFOQUE </w:t>
            </w:r>
            <w:r w:rsidRPr="00BA5F72">
              <w:rPr>
                <w:rFonts w:ascii="Century" w:hAnsi="Century"/>
                <w:sz w:val="18"/>
                <w:szCs w:val="18"/>
                <w:lang w:val="es-CO"/>
              </w:rPr>
              <w:t xml:space="preserve">la metodología utilizada.  1 página. </w:t>
            </w:r>
          </w:p>
          <w:p w:rsidR="00BA7F44" w:rsidRPr="00BA5F72" w:rsidRDefault="00BA7F44" w:rsidP="00B26E7B">
            <w:pPr>
              <w:numPr>
                <w:ilvl w:val="0"/>
                <w:numId w:val="13"/>
              </w:numPr>
              <w:spacing w:after="0" w:line="240" w:lineRule="auto"/>
              <w:rPr>
                <w:rFonts w:ascii="Century" w:hAnsi="Century"/>
                <w:sz w:val="18"/>
                <w:szCs w:val="18"/>
                <w:lang w:val="es-CO"/>
              </w:rPr>
            </w:pPr>
            <w:r w:rsidRPr="00BA5F72">
              <w:rPr>
                <w:rFonts w:ascii="Century" w:hAnsi="Century"/>
                <w:sz w:val="18"/>
                <w:szCs w:val="18"/>
                <w:lang w:val="es-CO"/>
              </w:rPr>
              <w:t xml:space="preserve">En </w:t>
            </w:r>
            <w:r w:rsidRPr="00C97ECE">
              <w:rPr>
                <w:rFonts w:ascii="Century" w:hAnsi="Century"/>
                <w:b/>
                <w:sz w:val="18"/>
                <w:szCs w:val="18"/>
                <w:lang w:val="es-CO"/>
              </w:rPr>
              <w:t>materiales</w:t>
            </w:r>
            <w:r w:rsidRPr="00BA5F72">
              <w:rPr>
                <w:rFonts w:ascii="Century" w:hAnsi="Century"/>
                <w:sz w:val="18"/>
                <w:szCs w:val="18"/>
                <w:lang w:val="es-CO"/>
              </w:rPr>
              <w:t xml:space="preserve"> indicar los utilizados; en orden y secuencia. </w:t>
            </w:r>
          </w:p>
        </w:tc>
      </w:tr>
      <w:tr w:rsidR="00BA7F44" w:rsidRPr="005A2EDA" w:rsidTr="00B26E7B">
        <w:trPr>
          <w:trHeight w:val="544"/>
        </w:trPr>
        <w:tc>
          <w:tcPr>
            <w:tcW w:w="2376" w:type="dxa"/>
            <w:vMerge/>
          </w:tcPr>
          <w:p w:rsidR="00BA7F44" w:rsidRPr="00F60CCA" w:rsidRDefault="00BA7F44" w:rsidP="00B26E7B">
            <w:pPr>
              <w:rPr>
                <w:rFonts w:ascii="Century" w:hAnsi="Century"/>
                <w:sz w:val="18"/>
                <w:szCs w:val="18"/>
                <w:lang w:val="es-CO"/>
              </w:rPr>
            </w:pPr>
          </w:p>
        </w:tc>
        <w:tc>
          <w:tcPr>
            <w:tcW w:w="3261" w:type="dxa"/>
          </w:tcPr>
          <w:p w:rsidR="00BA7F44" w:rsidRPr="00F60CCA" w:rsidRDefault="00BA7F44" w:rsidP="00B26E7B">
            <w:pPr>
              <w:rPr>
                <w:rFonts w:ascii="Century" w:hAnsi="Century"/>
                <w:sz w:val="18"/>
                <w:szCs w:val="18"/>
                <w:lang w:val="es-CO"/>
              </w:rPr>
            </w:pPr>
            <w:r w:rsidRPr="00F60CCA">
              <w:rPr>
                <w:rFonts w:ascii="Century" w:hAnsi="Century"/>
                <w:sz w:val="18"/>
                <w:szCs w:val="18"/>
                <w:lang w:val="es-CO"/>
              </w:rPr>
              <w:t>2.1.4  Evaluación del aprendizaje</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          a. Materiales</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          b. Metodología </w:t>
            </w:r>
          </w:p>
        </w:tc>
        <w:tc>
          <w:tcPr>
            <w:tcW w:w="3953" w:type="dxa"/>
          </w:tcPr>
          <w:p w:rsidR="00BA7F44" w:rsidRDefault="00BA7F44" w:rsidP="00B26E7B">
            <w:pPr>
              <w:numPr>
                <w:ilvl w:val="0"/>
                <w:numId w:val="14"/>
              </w:numPr>
              <w:spacing w:after="0" w:line="240" w:lineRule="auto"/>
              <w:rPr>
                <w:rFonts w:ascii="Century" w:hAnsi="Century"/>
                <w:sz w:val="18"/>
                <w:szCs w:val="18"/>
                <w:lang w:val="es-CO"/>
              </w:rPr>
            </w:pPr>
            <w:r>
              <w:rPr>
                <w:rFonts w:ascii="Century" w:hAnsi="Century"/>
                <w:sz w:val="18"/>
                <w:szCs w:val="18"/>
                <w:lang w:val="es-CO"/>
              </w:rPr>
              <w:t xml:space="preserve">Definir que es </w:t>
            </w:r>
            <w:r w:rsidRPr="00C97ECE">
              <w:rPr>
                <w:rFonts w:ascii="Century" w:hAnsi="Century"/>
                <w:b/>
                <w:sz w:val="18"/>
                <w:szCs w:val="18"/>
                <w:lang w:val="es-CO"/>
              </w:rPr>
              <w:t>evaluación de los aprendizajes</w:t>
            </w:r>
            <w:r>
              <w:rPr>
                <w:rFonts w:ascii="Century" w:hAnsi="Century"/>
                <w:sz w:val="18"/>
                <w:szCs w:val="18"/>
                <w:lang w:val="es-CO"/>
              </w:rPr>
              <w:t xml:space="preserve"> e indicar procedimientos y logros. ½ página. </w:t>
            </w:r>
          </w:p>
          <w:p w:rsidR="00BA7F44" w:rsidRPr="00BA5F72" w:rsidRDefault="00BA7F44" w:rsidP="00B26E7B">
            <w:pPr>
              <w:numPr>
                <w:ilvl w:val="0"/>
                <w:numId w:val="14"/>
              </w:numPr>
              <w:spacing w:after="0" w:line="240" w:lineRule="auto"/>
              <w:rPr>
                <w:rFonts w:ascii="Century" w:hAnsi="Century"/>
                <w:sz w:val="18"/>
                <w:szCs w:val="18"/>
                <w:lang w:val="es-CO"/>
              </w:rPr>
            </w:pPr>
            <w:r>
              <w:rPr>
                <w:rFonts w:ascii="Century" w:hAnsi="Century"/>
                <w:sz w:val="18"/>
                <w:szCs w:val="18"/>
                <w:lang w:val="es-CO"/>
              </w:rPr>
              <w:t xml:space="preserve">En </w:t>
            </w:r>
            <w:r w:rsidRPr="00C97ECE">
              <w:rPr>
                <w:rFonts w:ascii="Century" w:hAnsi="Century"/>
                <w:b/>
                <w:sz w:val="18"/>
                <w:szCs w:val="18"/>
                <w:lang w:val="es-CO"/>
              </w:rPr>
              <w:t>materiales y metodología</w:t>
            </w:r>
            <w:r>
              <w:rPr>
                <w:rFonts w:ascii="Century" w:hAnsi="Century"/>
                <w:sz w:val="18"/>
                <w:szCs w:val="18"/>
                <w:lang w:val="es-CO"/>
              </w:rPr>
              <w:t xml:space="preserve">  ver instrucciones anteriores. </w:t>
            </w:r>
          </w:p>
        </w:tc>
      </w:tr>
      <w:tr w:rsidR="00BA7F44" w:rsidRPr="005A2EDA" w:rsidTr="00B26E7B">
        <w:trPr>
          <w:trHeight w:val="416"/>
        </w:trPr>
        <w:tc>
          <w:tcPr>
            <w:tcW w:w="2376" w:type="dxa"/>
            <w:vMerge w:val="restart"/>
          </w:tcPr>
          <w:p w:rsidR="00BA7F44" w:rsidRPr="00F60CCA" w:rsidRDefault="00BA7F44" w:rsidP="00B26E7B">
            <w:pPr>
              <w:rPr>
                <w:rFonts w:ascii="Century" w:hAnsi="Century"/>
                <w:sz w:val="18"/>
                <w:szCs w:val="18"/>
                <w:lang w:val="es-CO"/>
              </w:rPr>
            </w:pP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2.2  ADMINISTRATIVAS </w:t>
            </w:r>
          </w:p>
        </w:tc>
        <w:tc>
          <w:tcPr>
            <w:tcW w:w="3261" w:type="dxa"/>
          </w:tcPr>
          <w:p w:rsidR="00BA7F44" w:rsidRPr="00F60CCA" w:rsidRDefault="00BA7F44" w:rsidP="00B741FA">
            <w:pPr>
              <w:rPr>
                <w:rFonts w:ascii="Century" w:hAnsi="Century"/>
                <w:sz w:val="18"/>
                <w:szCs w:val="18"/>
                <w:lang w:val="es-CO"/>
              </w:rPr>
            </w:pPr>
            <w:r w:rsidRPr="00F60CCA">
              <w:rPr>
                <w:rFonts w:ascii="Century" w:hAnsi="Century"/>
                <w:sz w:val="18"/>
                <w:szCs w:val="18"/>
                <w:lang w:val="es-CO"/>
              </w:rPr>
              <w:t xml:space="preserve">2.2.1 </w:t>
            </w:r>
            <w:r w:rsidR="00B741FA">
              <w:rPr>
                <w:rFonts w:ascii="Century" w:hAnsi="Century"/>
                <w:sz w:val="18"/>
                <w:szCs w:val="18"/>
                <w:lang w:val="es-CO"/>
              </w:rPr>
              <w:t>Apoyo a Dirección</w:t>
            </w:r>
          </w:p>
        </w:tc>
        <w:tc>
          <w:tcPr>
            <w:tcW w:w="3953" w:type="dxa"/>
            <w:vMerge w:val="restart"/>
          </w:tcPr>
          <w:p w:rsidR="00BA7F44" w:rsidRDefault="00BA7F44" w:rsidP="00B26E7B">
            <w:pPr>
              <w:numPr>
                <w:ilvl w:val="0"/>
                <w:numId w:val="15"/>
              </w:numPr>
              <w:spacing w:after="0" w:line="240" w:lineRule="auto"/>
              <w:rPr>
                <w:rFonts w:ascii="Century" w:hAnsi="Century"/>
                <w:sz w:val="20"/>
                <w:szCs w:val="20"/>
                <w:lang w:val="es-CO"/>
              </w:rPr>
            </w:pPr>
            <w:r>
              <w:rPr>
                <w:rFonts w:ascii="Century" w:hAnsi="Century"/>
                <w:sz w:val="20"/>
                <w:szCs w:val="20"/>
                <w:lang w:val="es-CO"/>
              </w:rPr>
              <w:t>Definir que son las actividades administrativas.</w:t>
            </w:r>
          </w:p>
          <w:p w:rsidR="00BA7F44" w:rsidRPr="00693E34" w:rsidRDefault="004E5806" w:rsidP="00B26E7B">
            <w:pPr>
              <w:numPr>
                <w:ilvl w:val="0"/>
                <w:numId w:val="15"/>
              </w:numPr>
              <w:spacing w:after="0" w:line="240" w:lineRule="auto"/>
              <w:rPr>
                <w:rFonts w:ascii="Century" w:hAnsi="Century"/>
                <w:sz w:val="20"/>
                <w:szCs w:val="20"/>
                <w:lang w:val="es-CO"/>
              </w:rPr>
            </w:pPr>
            <w:r>
              <w:rPr>
                <w:rFonts w:ascii="Century" w:hAnsi="Century"/>
                <w:sz w:val="20"/>
                <w:szCs w:val="20"/>
                <w:lang w:val="es-CO"/>
              </w:rPr>
              <w:t>Describir</w:t>
            </w:r>
            <w:r w:rsidR="00BA7F44">
              <w:rPr>
                <w:rFonts w:ascii="Century" w:hAnsi="Century"/>
                <w:sz w:val="20"/>
                <w:szCs w:val="20"/>
                <w:lang w:val="es-CO"/>
              </w:rPr>
              <w:t xml:space="preserve"> las actividades en su orden.  Trascendentales y Priorizadas.</w:t>
            </w:r>
          </w:p>
        </w:tc>
      </w:tr>
      <w:tr w:rsidR="00BA7F44" w:rsidRPr="005A2EDA" w:rsidTr="00B26E7B">
        <w:trPr>
          <w:trHeight w:val="726"/>
        </w:trPr>
        <w:tc>
          <w:tcPr>
            <w:tcW w:w="2376" w:type="dxa"/>
            <w:vMerge/>
          </w:tcPr>
          <w:p w:rsidR="00BA7F44" w:rsidRPr="00F60CCA" w:rsidRDefault="00BA7F44" w:rsidP="00B26E7B">
            <w:pPr>
              <w:rPr>
                <w:rFonts w:ascii="Century" w:hAnsi="Century"/>
                <w:sz w:val="18"/>
                <w:szCs w:val="18"/>
                <w:lang w:val="es-CO"/>
              </w:rPr>
            </w:pPr>
          </w:p>
        </w:tc>
        <w:tc>
          <w:tcPr>
            <w:tcW w:w="3261" w:type="dxa"/>
          </w:tcPr>
          <w:p w:rsidR="00BA7F44" w:rsidRPr="00F60CCA" w:rsidRDefault="00BA7F44" w:rsidP="00B26E7B">
            <w:pPr>
              <w:tabs>
                <w:tab w:val="left" w:pos="1185"/>
                <w:tab w:val="center" w:pos="2443"/>
              </w:tabs>
              <w:rPr>
                <w:rFonts w:ascii="Century" w:hAnsi="Century"/>
                <w:sz w:val="18"/>
                <w:szCs w:val="18"/>
                <w:lang w:val="es-CO"/>
              </w:rPr>
            </w:pPr>
            <w:r w:rsidRPr="00F60CCA">
              <w:rPr>
                <w:rFonts w:ascii="Century" w:hAnsi="Century"/>
                <w:sz w:val="18"/>
                <w:szCs w:val="18"/>
                <w:lang w:val="es-CO"/>
              </w:rPr>
              <w:t xml:space="preserve">2.2.2  </w:t>
            </w:r>
            <w:bookmarkStart w:id="1" w:name="_GoBack"/>
            <w:bookmarkEnd w:id="1"/>
            <w:r w:rsidRPr="00F60CCA">
              <w:rPr>
                <w:rFonts w:ascii="Century" w:hAnsi="Century"/>
                <w:sz w:val="18"/>
                <w:szCs w:val="18"/>
                <w:lang w:val="es-CO"/>
              </w:rPr>
              <w:t>Otras actividades</w:t>
            </w:r>
            <w:r>
              <w:rPr>
                <w:rFonts w:ascii="Century" w:hAnsi="Century"/>
                <w:sz w:val="18"/>
                <w:szCs w:val="18"/>
                <w:lang w:val="es-CO"/>
              </w:rPr>
              <w:t xml:space="preserve"> </w:t>
            </w:r>
          </w:p>
        </w:tc>
        <w:tc>
          <w:tcPr>
            <w:tcW w:w="3953" w:type="dxa"/>
            <w:vMerge/>
          </w:tcPr>
          <w:p w:rsidR="00BA7F44" w:rsidRPr="00693E34" w:rsidRDefault="00BA7F44" w:rsidP="00B26E7B">
            <w:pPr>
              <w:rPr>
                <w:rFonts w:ascii="Century" w:hAnsi="Century"/>
                <w:sz w:val="20"/>
                <w:szCs w:val="20"/>
                <w:lang w:val="es-CO"/>
              </w:rPr>
            </w:pPr>
          </w:p>
        </w:tc>
      </w:tr>
      <w:tr w:rsidR="00BA7F44" w:rsidRPr="005A2EDA" w:rsidTr="00B26E7B">
        <w:tc>
          <w:tcPr>
            <w:tcW w:w="2376" w:type="dxa"/>
            <w:vMerge w:val="restart"/>
          </w:tcPr>
          <w:p w:rsidR="00BA7F44" w:rsidRPr="00F60CCA" w:rsidRDefault="00BA7F44" w:rsidP="00B26E7B">
            <w:pPr>
              <w:rPr>
                <w:rFonts w:ascii="Century" w:hAnsi="Century"/>
                <w:sz w:val="18"/>
                <w:szCs w:val="18"/>
                <w:lang w:val="es-CO"/>
              </w:rPr>
            </w:pP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2.3  AMBIENTALES </w:t>
            </w:r>
          </w:p>
        </w:tc>
        <w:tc>
          <w:tcPr>
            <w:tcW w:w="3261" w:type="dxa"/>
          </w:tcPr>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2.3.1 Actividades de Educación </w:t>
            </w:r>
          </w:p>
          <w:p w:rsidR="00BA7F44" w:rsidRPr="00F60CCA" w:rsidRDefault="00B26E7B" w:rsidP="00B26E7B">
            <w:pPr>
              <w:rPr>
                <w:rFonts w:ascii="Century" w:hAnsi="Century"/>
                <w:sz w:val="18"/>
                <w:szCs w:val="18"/>
                <w:lang w:val="es-CO"/>
              </w:rPr>
            </w:pPr>
            <w:r>
              <w:rPr>
                <w:rFonts w:ascii="Century" w:hAnsi="Century"/>
                <w:sz w:val="18"/>
                <w:szCs w:val="18"/>
                <w:lang w:val="es-CO"/>
              </w:rPr>
              <w:t xml:space="preserve">         Ambiental en el aula.</w:t>
            </w:r>
          </w:p>
        </w:tc>
        <w:tc>
          <w:tcPr>
            <w:tcW w:w="3953" w:type="dxa"/>
            <w:vMerge w:val="restart"/>
          </w:tcPr>
          <w:p w:rsidR="00BA7F44" w:rsidRDefault="00BA7F44" w:rsidP="00B26E7B">
            <w:pPr>
              <w:numPr>
                <w:ilvl w:val="0"/>
                <w:numId w:val="16"/>
              </w:numPr>
              <w:spacing w:after="0" w:line="240" w:lineRule="auto"/>
              <w:rPr>
                <w:rFonts w:ascii="Century" w:hAnsi="Century"/>
                <w:sz w:val="20"/>
                <w:szCs w:val="20"/>
                <w:lang w:val="es-CO"/>
              </w:rPr>
            </w:pPr>
            <w:r>
              <w:rPr>
                <w:rFonts w:ascii="Century" w:hAnsi="Century"/>
                <w:sz w:val="20"/>
                <w:szCs w:val="20"/>
                <w:lang w:val="es-CO"/>
              </w:rPr>
              <w:t xml:space="preserve">Definir que son las actividades ambientales.  1 párrafo. </w:t>
            </w:r>
          </w:p>
          <w:p w:rsidR="00BA7F44" w:rsidRDefault="00BA7F44" w:rsidP="00B26E7B">
            <w:pPr>
              <w:numPr>
                <w:ilvl w:val="0"/>
                <w:numId w:val="16"/>
              </w:numPr>
              <w:spacing w:after="0" w:line="240" w:lineRule="auto"/>
              <w:rPr>
                <w:rFonts w:ascii="Century" w:hAnsi="Century"/>
                <w:sz w:val="20"/>
                <w:szCs w:val="20"/>
                <w:lang w:val="es-CO"/>
              </w:rPr>
            </w:pPr>
            <w:r>
              <w:rPr>
                <w:rFonts w:ascii="Century" w:hAnsi="Century"/>
                <w:sz w:val="20"/>
                <w:szCs w:val="20"/>
                <w:lang w:val="es-CO"/>
              </w:rPr>
              <w:t>Describir que actividades realizo en el aula – propósito.  ½ pagina</w:t>
            </w:r>
          </w:p>
          <w:p w:rsidR="00BA7F44" w:rsidRPr="00693E34" w:rsidRDefault="00BA7F44" w:rsidP="00B26E7B">
            <w:pPr>
              <w:numPr>
                <w:ilvl w:val="0"/>
                <w:numId w:val="16"/>
              </w:numPr>
              <w:spacing w:after="0" w:line="240" w:lineRule="auto"/>
              <w:rPr>
                <w:rFonts w:ascii="Century" w:hAnsi="Century"/>
                <w:sz w:val="20"/>
                <w:szCs w:val="20"/>
                <w:lang w:val="es-CO"/>
              </w:rPr>
            </w:pPr>
            <w:r>
              <w:rPr>
                <w:rFonts w:ascii="Century" w:hAnsi="Century"/>
                <w:sz w:val="20"/>
                <w:szCs w:val="20"/>
                <w:lang w:val="es-CO"/>
              </w:rPr>
              <w:t xml:space="preserve">Describir el proyecto escolar: justificación, participantes, fases, titulo, recursos, aportes, etc.   1 hoja. </w:t>
            </w:r>
          </w:p>
        </w:tc>
      </w:tr>
      <w:tr w:rsidR="00BA7F44" w:rsidRPr="005A2EDA" w:rsidTr="00B26E7B">
        <w:tc>
          <w:tcPr>
            <w:tcW w:w="2376" w:type="dxa"/>
            <w:vMerge/>
          </w:tcPr>
          <w:p w:rsidR="00BA7F44" w:rsidRPr="00F60CCA" w:rsidRDefault="00BA7F44" w:rsidP="00B26E7B">
            <w:pPr>
              <w:rPr>
                <w:rFonts w:ascii="Century" w:hAnsi="Century"/>
                <w:sz w:val="18"/>
                <w:szCs w:val="18"/>
                <w:lang w:val="es-CO"/>
              </w:rPr>
            </w:pPr>
          </w:p>
        </w:tc>
        <w:tc>
          <w:tcPr>
            <w:tcW w:w="3261" w:type="dxa"/>
          </w:tcPr>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2.3.2  Proyecto a nivel escolar o </w:t>
            </w:r>
          </w:p>
          <w:p w:rsidR="00BA7F44" w:rsidRPr="00F60CCA" w:rsidRDefault="00BA7F44" w:rsidP="00B26E7B">
            <w:pPr>
              <w:rPr>
                <w:rFonts w:ascii="Century" w:hAnsi="Century"/>
                <w:sz w:val="18"/>
                <w:szCs w:val="18"/>
                <w:lang w:val="es-CO"/>
              </w:rPr>
            </w:pPr>
            <w:r w:rsidRPr="00F60CCA">
              <w:rPr>
                <w:rFonts w:ascii="Century" w:hAnsi="Century"/>
                <w:sz w:val="18"/>
                <w:szCs w:val="18"/>
                <w:lang w:val="es-CO"/>
              </w:rPr>
              <w:t xml:space="preserve">          comunal. </w:t>
            </w:r>
          </w:p>
        </w:tc>
        <w:tc>
          <w:tcPr>
            <w:tcW w:w="3953" w:type="dxa"/>
            <w:vMerge/>
          </w:tcPr>
          <w:p w:rsidR="00BA7F44" w:rsidRPr="00693E34" w:rsidRDefault="00BA7F44" w:rsidP="00B26E7B">
            <w:pPr>
              <w:rPr>
                <w:rFonts w:ascii="Century" w:hAnsi="Century"/>
                <w:sz w:val="20"/>
                <w:szCs w:val="20"/>
                <w:lang w:val="es-CO"/>
              </w:rPr>
            </w:pPr>
          </w:p>
        </w:tc>
      </w:tr>
    </w:tbl>
    <w:p w:rsidR="009F4247" w:rsidRDefault="009F4247" w:rsidP="009F4247">
      <w:pPr>
        <w:pStyle w:val="Style5"/>
        <w:widowControl/>
        <w:rPr>
          <w:rStyle w:val="FontStyle12"/>
          <w:sz w:val="24"/>
          <w:szCs w:val="24"/>
          <w:lang w:val="es-ES_tradnl" w:eastAsia="es-ES_tradnl"/>
        </w:rPr>
      </w:pPr>
    </w:p>
    <w:p w:rsidR="00BA7F44" w:rsidRDefault="00BA7F44" w:rsidP="009F4247">
      <w:pPr>
        <w:pStyle w:val="Style5"/>
        <w:widowControl/>
        <w:rPr>
          <w:rStyle w:val="FontStyle12"/>
          <w:sz w:val="24"/>
          <w:szCs w:val="24"/>
          <w:lang w:val="es-ES_tradnl" w:eastAsia="es-ES_tradnl"/>
        </w:rPr>
      </w:pPr>
    </w:p>
    <w:p w:rsidR="00BA7F44" w:rsidRDefault="00BA7F44" w:rsidP="009F4247">
      <w:pPr>
        <w:pStyle w:val="Style5"/>
        <w:widowControl/>
        <w:rPr>
          <w:rStyle w:val="FontStyle12"/>
          <w:sz w:val="24"/>
          <w:szCs w:val="24"/>
          <w:lang w:val="es-ES_tradnl" w:eastAsia="es-ES_tradnl"/>
        </w:rPr>
      </w:pPr>
    </w:p>
    <w:p w:rsidR="00B26E7B" w:rsidRDefault="00B26E7B" w:rsidP="009F4247">
      <w:pPr>
        <w:pStyle w:val="Style5"/>
        <w:widowControl/>
        <w:rPr>
          <w:rStyle w:val="FontStyle12"/>
          <w:sz w:val="24"/>
          <w:szCs w:val="24"/>
          <w:lang w:val="es-ES_tradnl" w:eastAsia="es-ES_tradnl"/>
        </w:rPr>
      </w:pPr>
    </w:p>
    <w:p w:rsidR="009F4247" w:rsidRPr="00387F8C" w:rsidRDefault="009F4247" w:rsidP="009F4247">
      <w:pPr>
        <w:pStyle w:val="Style5"/>
        <w:widowControl/>
        <w:spacing w:before="62" w:line="648" w:lineRule="exact"/>
        <w:ind w:left="1733" w:right="1762"/>
        <w:rPr>
          <w:rStyle w:val="FontStyle12"/>
          <w:sz w:val="24"/>
          <w:szCs w:val="24"/>
          <w:lang w:val="es-ES_tradnl" w:eastAsia="es-ES_tradnl"/>
        </w:rPr>
      </w:pPr>
      <w:r w:rsidRPr="00387F8C">
        <w:rPr>
          <w:rStyle w:val="FontStyle12"/>
          <w:sz w:val="24"/>
          <w:szCs w:val="24"/>
          <w:lang w:val="es-ES_tradnl" w:eastAsia="es-ES_tradnl"/>
        </w:rPr>
        <w:t xml:space="preserve">CAPÍTULO 3 </w:t>
      </w:r>
    </w:p>
    <w:p w:rsidR="009F4247" w:rsidRPr="00496A88" w:rsidRDefault="009F4247" w:rsidP="009F4247">
      <w:pPr>
        <w:pStyle w:val="Style5"/>
        <w:widowControl/>
        <w:spacing w:before="62"/>
        <w:ind w:left="1733" w:right="1762"/>
        <w:rPr>
          <w:rStyle w:val="FontStyle12"/>
          <w:sz w:val="24"/>
          <w:szCs w:val="24"/>
          <w:lang w:val="es-ES_tradnl" w:eastAsia="es-ES_tradnl"/>
        </w:rPr>
      </w:pPr>
      <w:r w:rsidRPr="00496A88">
        <w:rPr>
          <w:rStyle w:val="FontStyle12"/>
          <w:sz w:val="24"/>
          <w:szCs w:val="24"/>
          <w:lang w:val="es-ES_tradnl" w:eastAsia="es-ES_tradnl"/>
        </w:rPr>
        <w:t>PRESENTACIÓN, ANÁLISIS Y DISCUSIÓN DE RESULTADOS</w:t>
      </w:r>
    </w:p>
    <w:p w:rsidR="009F4247" w:rsidRPr="00496A88" w:rsidRDefault="009F4247" w:rsidP="009F4247">
      <w:pPr>
        <w:pStyle w:val="Style3"/>
        <w:widowControl/>
        <w:spacing w:before="19" w:line="278" w:lineRule="exact"/>
        <w:ind w:firstLine="360"/>
        <w:rPr>
          <w:rStyle w:val="FontStyle11"/>
          <w:sz w:val="24"/>
          <w:szCs w:val="24"/>
          <w:lang w:val="es-ES_tradnl" w:eastAsia="es-ES_tradnl"/>
        </w:rPr>
      </w:pPr>
      <w:r w:rsidRPr="00496A88">
        <w:rPr>
          <w:rStyle w:val="FontStyle11"/>
          <w:sz w:val="24"/>
          <w:szCs w:val="24"/>
          <w:lang w:val="es-ES_tradnl" w:eastAsia="es-ES_tradnl"/>
        </w:rPr>
        <w:t xml:space="preserve">Es el capítulo en donde se analizan y explican los resultados obtenidos durante el desarrollo. Los componentes fundamentales del análisis y discusión de los resultados son: </w:t>
      </w:r>
    </w:p>
    <w:p w:rsidR="009F4247" w:rsidRPr="00496A88" w:rsidRDefault="009F4247" w:rsidP="009F4247">
      <w:pPr>
        <w:pStyle w:val="Style3"/>
        <w:widowControl/>
        <w:spacing w:before="19" w:line="278" w:lineRule="exact"/>
        <w:rPr>
          <w:rStyle w:val="FontStyle11"/>
          <w:sz w:val="24"/>
          <w:szCs w:val="24"/>
          <w:lang w:val="es-ES_tradnl" w:eastAsia="es-ES_tradnl"/>
        </w:rPr>
      </w:pPr>
    </w:p>
    <w:p w:rsidR="009F4247" w:rsidRPr="00496A88" w:rsidRDefault="009F4247" w:rsidP="009F4247">
      <w:pPr>
        <w:pStyle w:val="Style3"/>
        <w:widowControl/>
        <w:numPr>
          <w:ilvl w:val="0"/>
          <w:numId w:val="4"/>
        </w:numPr>
        <w:spacing w:before="19" w:line="278" w:lineRule="exact"/>
        <w:rPr>
          <w:rStyle w:val="FontStyle11"/>
          <w:sz w:val="24"/>
          <w:szCs w:val="24"/>
          <w:lang w:val="es-ES_tradnl" w:eastAsia="es-ES_tradnl"/>
        </w:rPr>
      </w:pPr>
      <w:r w:rsidRPr="00496A88">
        <w:rPr>
          <w:rStyle w:val="FontStyle11"/>
          <w:sz w:val="24"/>
          <w:szCs w:val="24"/>
          <w:lang w:val="es-ES_tradnl" w:eastAsia="es-ES_tradnl"/>
        </w:rPr>
        <w:lastRenderedPageBreak/>
        <w:t>La interpretación y la discusión de los mismos en función de los objetivos y metas propuestas, para que se encuentren concatenados adecuadamente.</w:t>
      </w:r>
    </w:p>
    <w:p w:rsidR="009F4247" w:rsidRPr="00496A88" w:rsidRDefault="009F4247" w:rsidP="009F4247">
      <w:pPr>
        <w:pStyle w:val="Style5"/>
        <w:widowControl/>
        <w:spacing w:before="62"/>
        <w:ind w:right="1762"/>
        <w:jc w:val="left"/>
        <w:rPr>
          <w:rStyle w:val="FontStyle12"/>
          <w:sz w:val="24"/>
          <w:szCs w:val="24"/>
          <w:lang w:val="es-ES_tradnl" w:eastAsia="es-ES_tradnl"/>
        </w:rPr>
      </w:pPr>
    </w:p>
    <w:p w:rsidR="009F4247" w:rsidRPr="00496A88" w:rsidRDefault="009F4247" w:rsidP="009F4247">
      <w:pPr>
        <w:pStyle w:val="Style5"/>
        <w:widowControl/>
        <w:spacing w:before="62"/>
        <w:ind w:right="70" w:firstLine="360"/>
        <w:jc w:val="both"/>
        <w:rPr>
          <w:rStyle w:val="FontStyle12"/>
          <w:b w:val="0"/>
          <w:sz w:val="24"/>
          <w:szCs w:val="24"/>
          <w:lang w:val="es-ES_tradnl" w:eastAsia="es-ES_tradnl"/>
        </w:rPr>
      </w:pPr>
      <w:r w:rsidRPr="00496A88">
        <w:rPr>
          <w:rStyle w:val="FontStyle12"/>
          <w:b w:val="0"/>
          <w:sz w:val="24"/>
          <w:szCs w:val="24"/>
          <w:lang w:val="es-ES_tradnl" w:eastAsia="es-ES_tradnl"/>
        </w:rPr>
        <w:t>La interpretación de datos deberá enmarcarse a través de la siguiente observación:</w:t>
      </w:r>
    </w:p>
    <w:p w:rsidR="009F4247" w:rsidRPr="00496A88" w:rsidRDefault="009F4247" w:rsidP="009F4247">
      <w:pPr>
        <w:pStyle w:val="Style5"/>
        <w:widowControl/>
        <w:spacing w:before="62"/>
        <w:ind w:right="70" w:firstLine="360"/>
        <w:jc w:val="both"/>
        <w:rPr>
          <w:rStyle w:val="FontStyle12"/>
          <w:b w:val="0"/>
          <w:sz w:val="24"/>
          <w:szCs w:val="24"/>
          <w:lang w:val="es-ES_tradnl" w:eastAsia="es-ES_tradnl"/>
        </w:rPr>
      </w:pPr>
    </w:p>
    <w:p w:rsidR="009F4247" w:rsidRPr="00496A88" w:rsidRDefault="009F4247" w:rsidP="009F4247">
      <w:pPr>
        <w:pStyle w:val="Style5"/>
        <w:widowControl/>
        <w:spacing w:before="62"/>
        <w:ind w:right="70"/>
        <w:jc w:val="both"/>
        <w:rPr>
          <w:rStyle w:val="FontStyle12"/>
          <w:sz w:val="24"/>
          <w:szCs w:val="24"/>
          <w:lang w:val="es-ES_tradnl" w:eastAsia="es-ES_tradnl"/>
        </w:rPr>
      </w:pPr>
      <w:r w:rsidRPr="00496A88">
        <w:rPr>
          <w:rStyle w:val="FontStyle12"/>
          <w:sz w:val="24"/>
          <w:szCs w:val="24"/>
          <w:lang w:val="es-ES_tradnl" w:eastAsia="es-ES_tradnl"/>
        </w:rPr>
        <w:t xml:space="preserve">Si el dato obtenido está interpretado en porcentajes o cantidades, deberá </w:t>
      </w:r>
      <w:r w:rsidR="001423EB">
        <w:rPr>
          <w:rStyle w:val="FontStyle12"/>
          <w:sz w:val="24"/>
          <w:szCs w:val="24"/>
          <w:lang w:val="es-ES_tradnl" w:eastAsia="es-ES_tradnl"/>
        </w:rPr>
        <w:t xml:space="preserve">existir </w:t>
      </w:r>
      <w:r w:rsidRPr="00496A88">
        <w:rPr>
          <w:rStyle w:val="FontStyle12"/>
          <w:sz w:val="24"/>
          <w:szCs w:val="24"/>
          <w:lang w:val="es-ES_tradnl" w:eastAsia="es-ES_tradnl"/>
        </w:rPr>
        <w:t>interpretación  a través de aspectos que amplíen la información sin repetir los datos arrojados por la gráfica o cuadro. Y/o según otro tipo de información, se da la opción de redactarlo en forma descriptiva con la finalidad d</w:t>
      </w:r>
      <w:r>
        <w:rPr>
          <w:rStyle w:val="FontStyle12"/>
          <w:sz w:val="24"/>
          <w:szCs w:val="24"/>
          <w:lang w:val="es-ES_tradnl" w:eastAsia="es-ES_tradnl"/>
        </w:rPr>
        <w:t>e proporcionarle mayor riqueza.</w:t>
      </w:r>
    </w:p>
    <w:p w:rsidR="009F4247" w:rsidRPr="00496A88" w:rsidRDefault="009F4247" w:rsidP="009F4247">
      <w:pPr>
        <w:pStyle w:val="Style5"/>
        <w:widowControl/>
        <w:spacing w:before="82" w:line="360" w:lineRule="auto"/>
        <w:ind w:left="1134"/>
        <w:jc w:val="both"/>
      </w:pPr>
      <w:r w:rsidRPr="00496A88">
        <w:rPr>
          <w:b/>
        </w:rPr>
        <w:t>OBSERVACIÓN: Si fueron recabados otros datos no cons</w:t>
      </w:r>
      <w:r w:rsidR="00AD1E9E">
        <w:rPr>
          <w:b/>
        </w:rPr>
        <w:t>iderados dentro del numeral 3</w:t>
      </w:r>
      <w:r w:rsidRPr="00496A88">
        <w:rPr>
          <w:b/>
        </w:rPr>
        <w:t>; pueden ser incluidos adicionalmente.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2"/>
        <w:gridCol w:w="3728"/>
        <w:gridCol w:w="1617"/>
        <w:gridCol w:w="1291"/>
      </w:tblGrid>
      <w:tr w:rsidR="00DC5194" w:rsidRPr="00DC5194" w:rsidTr="00AD5591">
        <w:tc>
          <w:tcPr>
            <w:tcW w:w="1526" w:type="dxa"/>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p>
        </w:tc>
        <w:tc>
          <w:tcPr>
            <w:tcW w:w="3728" w:type="dxa"/>
          </w:tcPr>
          <w:p w:rsidR="00DC5194" w:rsidRPr="00DC5194" w:rsidRDefault="00DC5194" w:rsidP="00DC5194">
            <w:pPr>
              <w:spacing w:after="0" w:line="240" w:lineRule="auto"/>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val="restart"/>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Capítulo 3</w:t>
            </w:r>
          </w:p>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 xml:space="preserve">Análisis y discusión de Resultados </w:t>
            </w:r>
          </w:p>
        </w:tc>
        <w:tc>
          <w:tcPr>
            <w:tcW w:w="892"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3.1</w:t>
            </w:r>
          </w:p>
        </w:tc>
        <w:tc>
          <w:tcPr>
            <w:tcW w:w="3728"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 xml:space="preserve"> Actividades pedagógicas</w:t>
            </w: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 xml:space="preserve">Presentación </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3.1.1</w:t>
            </w:r>
          </w:p>
        </w:tc>
        <w:tc>
          <w:tcPr>
            <w:tcW w:w="3728"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Población atendida según género</w:t>
            </w:r>
          </w:p>
          <w:p w:rsidR="00DC5194" w:rsidRPr="00DC5194" w:rsidRDefault="00DC5194" w:rsidP="00DC5194">
            <w:pPr>
              <w:numPr>
                <w:ilvl w:val="0"/>
                <w:numId w:val="20"/>
              </w:numPr>
              <w:spacing w:after="0" w:line="240" w:lineRule="auto"/>
              <w:jc w:val="both"/>
              <w:rPr>
                <w:rFonts w:ascii="Arial" w:hAnsi="Arial" w:cs="Arial"/>
                <w:sz w:val="24"/>
                <w:szCs w:val="24"/>
                <w:lang w:val="es-GT"/>
              </w:rPr>
            </w:pPr>
            <w:r w:rsidRPr="00DC5194">
              <w:rPr>
                <w:rFonts w:ascii="Arial" w:hAnsi="Arial" w:cs="Arial"/>
                <w:sz w:val="24"/>
                <w:szCs w:val="24"/>
                <w:lang w:val="es-GT"/>
              </w:rPr>
              <w:t>Esta información se  obtiene  en el etapa de observación,  y debe  hacer su análisis  sobre  la existencia de alumnos  de los distintos géneros.(por qué hay  más de un género que otro)</w:t>
            </w: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Gráfica</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3.1.2</w:t>
            </w:r>
          </w:p>
        </w:tc>
        <w:tc>
          <w:tcPr>
            <w:tcW w:w="3728"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Población atendida según edad</w:t>
            </w:r>
          </w:p>
          <w:p w:rsidR="00DC5194" w:rsidRPr="00DC5194" w:rsidRDefault="00DC5194" w:rsidP="00DC5194">
            <w:pPr>
              <w:numPr>
                <w:ilvl w:val="0"/>
                <w:numId w:val="21"/>
              </w:numPr>
              <w:spacing w:after="0" w:line="240" w:lineRule="auto"/>
              <w:jc w:val="both"/>
              <w:rPr>
                <w:rFonts w:ascii="Arial" w:hAnsi="Arial" w:cs="Arial"/>
                <w:sz w:val="24"/>
                <w:szCs w:val="24"/>
                <w:lang w:val="es-GT"/>
              </w:rPr>
            </w:pPr>
            <w:r w:rsidRPr="00DC5194">
              <w:rPr>
                <w:rFonts w:ascii="Arial" w:hAnsi="Arial" w:cs="Arial"/>
                <w:sz w:val="24"/>
                <w:szCs w:val="24"/>
                <w:lang w:val="es-GT"/>
              </w:rPr>
              <w:t>Esta información se obtiene en la etapa de observación según documentos proporcionados por la docente de práctica.</w:t>
            </w:r>
          </w:p>
          <w:p w:rsidR="00DC5194" w:rsidRPr="00DC5194" w:rsidRDefault="00DC5194" w:rsidP="00DC5194">
            <w:pPr>
              <w:numPr>
                <w:ilvl w:val="0"/>
                <w:numId w:val="21"/>
              </w:numPr>
              <w:spacing w:after="0" w:line="240" w:lineRule="auto"/>
              <w:jc w:val="both"/>
              <w:rPr>
                <w:rFonts w:ascii="Arial" w:hAnsi="Arial" w:cs="Arial"/>
                <w:sz w:val="24"/>
                <w:szCs w:val="24"/>
                <w:lang w:val="es-GT"/>
              </w:rPr>
            </w:pPr>
            <w:r w:rsidRPr="00DC5194">
              <w:rPr>
                <w:rFonts w:ascii="Arial" w:hAnsi="Arial" w:cs="Arial"/>
                <w:sz w:val="24"/>
                <w:szCs w:val="24"/>
                <w:lang w:val="es-GT"/>
              </w:rPr>
              <w:t>Y el análisis consistirá  en hacer  una reflexión  del por qué existen  estudiantes con más o menos edad  cursando  dicho grado de acuerdo a los estándares establecidos en cada nivel, (Nivel básico de 13 a 15 años)</w:t>
            </w:r>
          </w:p>
          <w:p w:rsidR="00DC5194" w:rsidRPr="00DC5194" w:rsidRDefault="00DC5194" w:rsidP="00DC5194">
            <w:pPr>
              <w:spacing w:after="0" w:line="240" w:lineRule="auto"/>
              <w:jc w:val="both"/>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Gráfica</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3.1.3</w:t>
            </w:r>
          </w:p>
        </w:tc>
        <w:tc>
          <w:tcPr>
            <w:tcW w:w="3728"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Técnicas de enseñanza </w:t>
            </w:r>
            <w:r w:rsidRPr="00DC5194">
              <w:rPr>
                <w:rFonts w:ascii="Arial" w:hAnsi="Arial" w:cs="Arial"/>
                <w:sz w:val="24"/>
                <w:szCs w:val="24"/>
                <w:lang w:val="es-GT"/>
              </w:rPr>
              <w:lastRenderedPageBreak/>
              <w:t>aprendizaje utilizadas durante la práctica</w:t>
            </w:r>
          </w:p>
          <w:p w:rsidR="00DC5194" w:rsidRPr="00DC5194" w:rsidRDefault="00DC5194" w:rsidP="00DC5194">
            <w:pPr>
              <w:numPr>
                <w:ilvl w:val="0"/>
                <w:numId w:val="22"/>
              </w:numPr>
              <w:spacing w:after="0" w:line="240" w:lineRule="auto"/>
              <w:jc w:val="both"/>
              <w:rPr>
                <w:rFonts w:ascii="Arial" w:hAnsi="Arial" w:cs="Arial"/>
                <w:sz w:val="24"/>
                <w:szCs w:val="24"/>
                <w:lang w:val="es-GT"/>
              </w:rPr>
            </w:pPr>
            <w:r w:rsidRPr="00DC5194">
              <w:rPr>
                <w:rFonts w:ascii="Arial" w:hAnsi="Arial" w:cs="Arial"/>
                <w:sz w:val="24"/>
                <w:szCs w:val="24"/>
                <w:lang w:val="es-GT"/>
              </w:rPr>
              <w:t>Representa las técnicas utilizadas  según tabulación  de sus planes de clase.  (debe adjuntar tabulación  en anexos)</w:t>
            </w:r>
          </w:p>
          <w:p w:rsidR="00DC5194" w:rsidRPr="00DC5194" w:rsidRDefault="00DC5194" w:rsidP="00DC5194">
            <w:pPr>
              <w:numPr>
                <w:ilvl w:val="0"/>
                <w:numId w:val="22"/>
              </w:numPr>
              <w:spacing w:after="0" w:line="240" w:lineRule="auto"/>
              <w:jc w:val="both"/>
              <w:rPr>
                <w:rFonts w:ascii="Arial" w:hAnsi="Arial" w:cs="Arial"/>
                <w:sz w:val="24"/>
                <w:szCs w:val="24"/>
                <w:lang w:val="es-GT"/>
              </w:rPr>
            </w:pPr>
            <w:r w:rsidRPr="00DC5194">
              <w:rPr>
                <w:rFonts w:ascii="Arial" w:hAnsi="Arial" w:cs="Arial"/>
                <w:sz w:val="24"/>
                <w:szCs w:val="24"/>
                <w:lang w:val="es-GT"/>
              </w:rPr>
              <w:t>Estos datos deben coincidir con la metodología indicada según docencia directa detallada en el punto  2.1.3</w:t>
            </w:r>
          </w:p>
          <w:p w:rsidR="00DC5194" w:rsidRPr="00DC5194" w:rsidRDefault="00DC5194" w:rsidP="00DC5194">
            <w:pPr>
              <w:numPr>
                <w:ilvl w:val="0"/>
                <w:numId w:val="22"/>
              </w:numPr>
              <w:spacing w:after="0" w:line="240" w:lineRule="auto"/>
              <w:jc w:val="both"/>
              <w:rPr>
                <w:rFonts w:ascii="Arial" w:hAnsi="Arial" w:cs="Arial"/>
                <w:sz w:val="24"/>
                <w:szCs w:val="24"/>
                <w:lang w:val="es-GT"/>
              </w:rPr>
            </w:pPr>
            <w:r w:rsidRPr="00DC5194">
              <w:rPr>
                <w:rFonts w:ascii="Arial" w:hAnsi="Arial" w:cs="Arial"/>
                <w:sz w:val="24"/>
                <w:szCs w:val="24"/>
                <w:lang w:val="es-GT"/>
              </w:rPr>
              <w:t>Analiza  por qué utilizó más una técnica  que la otra.</w:t>
            </w:r>
          </w:p>
          <w:p w:rsidR="00DC5194" w:rsidRPr="00DC5194" w:rsidRDefault="00DC5194" w:rsidP="00DC5194">
            <w:pPr>
              <w:numPr>
                <w:ilvl w:val="0"/>
                <w:numId w:val="22"/>
              </w:num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Que relevancia tiene  con el curso impartido. </w:t>
            </w:r>
          </w:p>
          <w:p w:rsidR="00DC5194" w:rsidRPr="00DC5194" w:rsidRDefault="00DC5194" w:rsidP="00DC5194">
            <w:pPr>
              <w:spacing w:after="0" w:line="240" w:lineRule="auto"/>
              <w:jc w:val="both"/>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lastRenderedPageBreak/>
              <w:t>Gráfica</w:t>
            </w:r>
          </w:p>
        </w:tc>
        <w:tc>
          <w:tcPr>
            <w:tcW w:w="1291"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 xml:space="preserve">     </w:t>
            </w: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3.1.4</w:t>
            </w:r>
          </w:p>
        </w:tc>
        <w:tc>
          <w:tcPr>
            <w:tcW w:w="3728"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Técnicas de evaluación</w:t>
            </w:r>
          </w:p>
          <w:p w:rsidR="00DC5194" w:rsidRPr="00DC5194" w:rsidRDefault="00DC5194" w:rsidP="00DC5194">
            <w:pPr>
              <w:numPr>
                <w:ilvl w:val="0"/>
                <w:numId w:val="22"/>
              </w:numPr>
              <w:spacing w:after="0" w:line="240" w:lineRule="auto"/>
              <w:jc w:val="both"/>
              <w:rPr>
                <w:rFonts w:ascii="Arial" w:hAnsi="Arial" w:cs="Arial"/>
                <w:sz w:val="24"/>
                <w:szCs w:val="24"/>
                <w:lang w:val="es-GT"/>
              </w:rPr>
            </w:pPr>
            <w:r w:rsidRPr="00DC5194">
              <w:rPr>
                <w:rFonts w:ascii="Arial" w:hAnsi="Arial" w:cs="Arial"/>
                <w:sz w:val="24"/>
                <w:szCs w:val="24"/>
                <w:lang w:val="es-GT"/>
              </w:rPr>
              <w:t>Representa las técnicas de evaluación utilizadas  según sus planes de clases.  (debe adjuntar tabulación  en anexos)</w:t>
            </w:r>
          </w:p>
          <w:p w:rsidR="00DC5194" w:rsidRPr="00DC5194" w:rsidRDefault="00DC5194" w:rsidP="00DC5194">
            <w:pPr>
              <w:numPr>
                <w:ilvl w:val="0"/>
                <w:numId w:val="23"/>
              </w:numPr>
              <w:spacing w:after="0" w:line="240" w:lineRule="auto"/>
              <w:jc w:val="both"/>
              <w:rPr>
                <w:rFonts w:ascii="Arial" w:hAnsi="Arial" w:cs="Arial"/>
                <w:sz w:val="24"/>
                <w:szCs w:val="24"/>
                <w:lang w:val="es-GT"/>
              </w:rPr>
            </w:pPr>
            <w:r w:rsidRPr="00DC5194">
              <w:rPr>
                <w:rFonts w:ascii="Arial" w:hAnsi="Arial" w:cs="Arial"/>
                <w:sz w:val="24"/>
                <w:szCs w:val="24"/>
                <w:lang w:val="es-GT"/>
              </w:rPr>
              <w:t>Estos resultados tienen relación  con las técnicas de evaluación indicadas en el punto de  docencia directa.2.1.4</w:t>
            </w:r>
          </w:p>
          <w:p w:rsidR="00DC5194" w:rsidRPr="00DC5194" w:rsidRDefault="00DC5194" w:rsidP="00DC5194">
            <w:pPr>
              <w:numPr>
                <w:ilvl w:val="0"/>
                <w:numId w:val="22"/>
              </w:numPr>
              <w:spacing w:after="0" w:line="240" w:lineRule="auto"/>
              <w:jc w:val="both"/>
              <w:rPr>
                <w:rFonts w:ascii="Arial" w:hAnsi="Arial" w:cs="Arial"/>
                <w:sz w:val="24"/>
                <w:szCs w:val="24"/>
                <w:lang w:val="es-GT"/>
              </w:rPr>
            </w:pPr>
            <w:r w:rsidRPr="00DC5194">
              <w:rPr>
                <w:rFonts w:ascii="Arial" w:hAnsi="Arial" w:cs="Arial"/>
                <w:sz w:val="24"/>
                <w:szCs w:val="24"/>
                <w:lang w:val="es-GT"/>
              </w:rPr>
              <w:t>Analiza  por qué utilizó más una técnica  que la otra.</w:t>
            </w: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Gráfica</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3.1.5</w:t>
            </w:r>
          </w:p>
        </w:tc>
        <w:tc>
          <w:tcPr>
            <w:tcW w:w="3728"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Notas obtenidas</w:t>
            </w:r>
          </w:p>
          <w:p w:rsidR="00DC5194" w:rsidRPr="00DC5194" w:rsidRDefault="00DC5194" w:rsidP="00DC5194">
            <w:pPr>
              <w:numPr>
                <w:ilvl w:val="0"/>
                <w:numId w:val="24"/>
              </w:numPr>
              <w:spacing w:after="0" w:line="240" w:lineRule="auto"/>
              <w:jc w:val="both"/>
              <w:rPr>
                <w:rFonts w:ascii="Arial" w:hAnsi="Arial" w:cs="Arial"/>
                <w:sz w:val="24"/>
                <w:szCs w:val="24"/>
                <w:lang w:val="es-GT"/>
              </w:rPr>
            </w:pPr>
            <w:r w:rsidRPr="00DC5194">
              <w:rPr>
                <w:rFonts w:ascii="Arial" w:hAnsi="Arial" w:cs="Arial"/>
                <w:sz w:val="24"/>
                <w:szCs w:val="24"/>
                <w:lang w:val="es-GT"/>
              </w:rPr>
              <w:t>Es el resultado  según análisis estadístico realizado, (adjuntar cuadro en anexos).</w:t>
            </w:r>
          </w:p>
          <w:p w:rsidR="00DC5194" w:rsidRPr="00DC5194" w:rsidRDefault="00DC5194" w:rsidP="00DC5194">
            <w:pPr>
              <w:numPr>
                <w:ilvl w:val="0"/>
                <w:numId w:val="24"/>
              </w:numPr>
              <w:spacing w:after="0" w:line="240" w:lineRule="auto"/>
              <w:jc w:val="both"/>
              <w:rPr>
                <w:rFonts w:ascii="Arial" w:hAnsi="Arial" w:cs="Arial"/>
                <w:sz w:val="24"/>
                <w:szCs w:val="24"/>
                <w:lang w:val="es-GT"/>
              </w:rPr>
            </w:pPr>
            <w:r w:rsidRPr="00DC5194">
              <w:rPr>
                <w:rFonts w:ascii="Arial" w:hAnsi="Arial" w:cs="Arial"/>
                <w:sz w:val="24"/>
                <w:szCs w:val="24"/>
                <w:lang w:val="es-GT"/>
              </w:rPr>
              <w:t>La interpretación de esta gráfica  debe mencionar si los alumnos  obtuvieron notas favorables o no,  y cuál fue el motivo  de estos resultados.</w:t>
            </w:r>
          </w:p>
          <w:p w:rsidR="00DC5194" w:rsidRPr="00DC5194" w:rsidRDefault="00DC5194" w:rsidP="00DC5194">
            <w:pPr>
              <w:numPr>
                <w:ilvl w:val="0"/>
                <w:numId w:val="24"/>
              </w:num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Identificar los logros alcanzados. </w:t>
            </w: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Gráfica o cuadro comparativo</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3.2</w:t>
            </w:r>
          </w:p>
        </w:tc>
        <w:tc>
          <w:tcPr>
            <w:tcW w:w="3728"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Actividades administrativas</w:t>
            </w:r>
          </w:p>
          <w:p w:rsidR="00DC5194" w:rsidRPr="00DC5194" w:rsidRDefault="00DC5194" w:rsidP="00DC5194">
            <w:pPr>
              <w:numPr>
                <w:ilvl w:val="0"/>
                <w:numId w:val="25"/>
              </w:numPr>
              <w:spacing w:after="0" w:line="240" w:lineRule="auto"/>
              <w:jc w:val="both"/>
              <w:rPr>
                <w:rFonts w:ascii="Arial" w:hAnsi="Arial" w:cs="Arial"/>
                <w:sz w:val="24"/>
                <w:szCs w:val="24"/>
                <w:lang w:val="es-GT"/>
              </w:rPr>
            </w:pPr>
            <w:r w:rsidRPr="00DC5194">
              <w:rPr>
                <w:rFonts w:ascii="Arial" w:hAnsi="Arial" w:cs="Arial"/>
                <w:sz w:val="24"/>
                <w:szCs w:val="24"/>
                <w:lang w:val="es-GT"/>
              </w:rPr>
              <w:t>Tienen relación con las actividades realizadas durante la práctica docente relacionadas al apoyo que el alumno brinda  a la Administración del establecimiento.</w:t>
            </w:r>
          </w:p>
          <w:p w:rsidR="00DC5194" w:rsidRPr="00DC5194" w:rsidRDefault="00DC5194" w:rsidP="00DC5194">
            <w:pPr>
              <w:numPr>
                <w:ilvl w:val="0"/>
                <w:numId w:val="25"/>
              </w:numPr>
              <w:spacing w:after="0" w:line="240" w:lineRule="auto"/>
              <w:jc w:val="both"/>
              <w:rPr>
                <w:rFonts w:ascii="Arial" w:hAnsi="Arial" w:cs="Arial"/>
                <w:sz w:val="24"/>
                <w:szCs w:val="24"/>
                <w:lang w:val="es-GT"/>
              </w:rPr>
            </w:pPr>
            <w:r w:rsidRPr="00DC5194">
              <w:rPr>
                <w:rFonts w:ascii="Arial" w:hAnsi="Arial" w:cs="Arial"/>
                <w:sz w:val="24"/>
                <w:szCs w:val="24"/>
                <w:lang w:val="es-GT"/>
              </w:rPr>
              <w:t>Debe resaltar  la utilidad  que representa para el alumno  haber realizado este tipo de actividades.</w:t>
            </w: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Descriptivo</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3.2.1</w:t>
            </w:r>
          </w:p>
        </w:tc>
        <w:tc>
          <w:tcPr>
            <w:tcW w:w="3728"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Personal docente por género y grado académico</w:t>
            </w:r>
          </w:p>
          <w:p w:rsidR="00DC5194" w:rsidRPr="00DC5194" w:rsidRDefault="00DC5194" w:rsidP="00DC5194">
            <w:pPr>
              <w:numPr>
                <w:ilvl w:val="0"/>
                <w:numId w:val="26"/>
              </w:numPr>
              <w:spacing w:after="0" w:line="240" w:lineRule="auto"/>
              <w:jc w:val="both"/>
              <w:rPr>
                <w:rFonts w:ascii="Arial" w:hAnsi="Arial" w:cs="Arial"/>
                <w:sz w:val="24"/>
                <w:szCs w:val="24"/>
                <w:lang w:val="es-GT"/>
              </w:rPr>
            </w:pPr>
            <w:r w:rsidRPr="00DC5194">
              <w:rPr>
                <w:rFonts w:ascii="Arial" w:hAnsi="Arial" w:cs="Arial"/>
                <w:sz w:val="24"/>
                <w:szCs w:val="24"/>
                <w:lang w:val="es-GT"/>
              </w:rPr>
              <w:t>Información que obtiene el alumno en documentos proporcionados por la docente  de práctica.</w:t>
            </w:r>
          </w:p>
          <w:p w:rsidR="00DC5194" w:rsidRPr="00DC5194" w:rsidRDefault="00DC5194" w:rsidP="00DC5194">
            <w:pPr>
              <w:numPr>
                <w:ilvl w:val="0"/>
                <w:numId w:val="26"/>
              </w:numPr>
              <w:spacing w:after="0" w:line="240" w:lineRule="auto"/>
              <w:jc w:val="both"/>
              <w:rPr>
                <w:rFonts w:ascii="Arial" w:hAnsi="Arial" w:cs="Arial"/>
                <w:sz w:val="24"/>
                <w:szCs w:val="24"/>
                <w:lang w:val="es-GT"/>
              </w:rPr>
            </w:pPr>
            <w:r w:rsidRPr="00DC5194">
              <w:rPr>
                <w:rFonts w:ascii="Arial" w:hAnsi="Arial" w:cs="Arial"/>
                <w:sz w:val="24"/>
                <w:szCs w:val="24"/>
                <w:lang w:val="es-GT"/>
              </w:rPr>
              <w:t>Hay  cuatro  grados:</w:t>
            </w:r>
          </w:p>
          <w:p w:rsidR="00DC5194" w:rsidRPr="00DC5194" w:rsidRDefault="00DC5194" w:rsidP="00DC5194">
            <w:pPr>
              <w:numPr>
                <w:ilvl w:val="0"/>
                <w:numId w:val="26"/>
              </w:numPr>
              <w:spacing w:after="0" w:line="240" w:lineRule="auto"/>
              <w:jc w:val="both"/>
              <w:rPr>
                <w:rFonts w:ascii="Arial" w:hAnsi="Arial" w:cs="Arial"/>
                <w:sz w:val="24"/>
                <w:szCs w:val="24"/>
                <w:lang w:val="es-GT"/>
              </w:rPr>
            </w:pPr>
            <w:r w:rsidRPr="00DC5194">
              <w:rPr>
                <w:rFonts w:ascii="Arial" w:hAnsi="Arial" w:cs="Arial"/>
                <w:sz w:val="24"/>
                <w:szCs w:val="24"/>
                <w:lang w:val="es-GT"/>
              </w:rPr>
              <w:t>Nivel Medio, PEM, Licenciatura, Maestrías.</w:t>
            </w:r>
          </w:p>
          <w:p w:rsidR="00DC5194" w:rsidRPr="00DC5194" w:rsidRDefault="00DC5194" w:rsidP="00DC5194">
            <w:pPr>
              <w:numPr>
                <w:ilvl w:val="0"/>
                <w:numId w:val="26"/>
              </w:numPr>
              <w:spacing w:after="0" w:line="240" w:lineRule="auto"/>
              <w:jc w:val="both"/>
              <w:rPr>
                <w:rFonts w:ascii="Arial" w:hAnsi="Arial" w:cs="Arial"/>
                <w:sz w:val="24"/>
                <w:szCs w:val="24"/>
                <w:lang w:val="es-GT"/>
              </w:rPr>
            </w:pPr>
            <w:r w:rsidRPr="00DC5194">
              <w:rPr>
                <w:rFonts w:ascii="Arial" w:hAnsi="Arial" w:cs="Arial"/>
                <w:sz w:val="24"/>
                <w:szCs w:val="24"/>
                <w:lang w:val="es-GT"/>
              </w:rPr>
              <w:t>Analizar  el nivel académico de los docentes que laboran en la institución.</w:t>
            </w:r>
          </w:p>
          <w:p w:rsidR="00DC5194" w:rsidRPr="00DC5194" w:rsidRDefault="00DC5194" w:rsidP="00DC5194">
            <w:pPr>
              <w:numPr>
                <w:ilvl w:val="0"/>
                <w:numId w:val="26"/>
              </w:num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Que el estudiante realice  un análisis sobre la importancia de la preparación académica que debe tener  un profesional de la educación según requerimientos del Mineduc </w:t>
            </w:r>
          </w:p>
          <w:p w:rsidR="00DC5194" w:rsidRPr="00DC5194" w:rsidRDefault="00DC5194" w:rsidP="00DC5194">
            <w:pPr>
              <w:spacing w:after="0" w:line="240" w:lineRule="auto"/>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Gráfica</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3.2.2</w:t>
            </w:r>
          </w:p>
        </w:tc>
        <w:tc>
          <w:tcPr>
            <w:tcW w:w="3728" w:type="dxa"/>
          </w:tcPr>
          <w:p w:rsidR="00DC5194" w:rsidRPr="00DC5194" w:rsidRDefault="00DC5194" w:rsidP="00DC5194">
            <w:pPr>
              <w:spacing w:after="0" w:line="240" w:lineRule="auto"/>
              <w:jc w:val="both"/>
              <w:rPr>
                <w:rFonts w:ascii="Arial" w:hAnsi="Arial" w:cs="Arial"/>
                <w:sz w:val="24"/>
                <w:szCs w:val="24"/>
                <w:lang w:val="es-GT"/>
              </w:rPr>
            </w:pPr>
            <w:r w:rsidRPr="00DC5194">
              <w:rPr>
                <w:rFonts w:ascii="Arial" w:hAnsi="Arial" w:cs="Arial"/>
                <w:sz w:val="24"/>
                <w:szCs w:val="24"/>
                <w:lang w:val="es-GT"/>
              </w:rPr>
              <w:t>Planificación, organización, dirección y control</w:t>
            </w:r>
          </w:p>
          <w:p w:rsidR="00DC5194" w:rsidRPr="00DC5194" w:rsidRDefault="00DC5194" w:rsidP="00DC5194">
            <w:pPr>
              <w:numPr>
                <w:ilvl w:val="0"/>
                <w:numId w:val="27"/>
              </w:numPr>
              <w:spacing w:after="0" w:line="240" w:lineRule="auto"/>
              <w:jc w:val="both"/>
              <w:rPr>
                <w:rFonts w:ascii="Arial" w:hAnsi="Arial" w:cs="Arial"/>
                <w:sz w:val="24"/>
                <w:szCs w:val="24"/>
                <w:lang w:val="es-GT"/>
              </w:rPr>
            </w:pPr>
            <w:r w:rsidRPr="00DC5194">
              <w:rPr>
                <w:rFonts w:ascii="Arial" w:hAnsi="Arial" w:cs="Arial"/>
                <w:sz w:val="24"/>
                <w:szCs w:val="24"/>
                <w:lang w:val="es-GT"/>
              </w:rPr>
              <w:t>Estas acciones el alumno las realiza durante el proceso de práctica.</w:t>
            </w:r>
          </w:p>
          <w:p w:rsidR="00DC5194" w:rsidRPr="00DC5194" w:rsidRDefault="00DC5194" w:rsidP="00DC5194">
            <w:pPr>
              <w:numPr>
                <w:ilvl w:val="0"/>
                <w:numId w:val="27"/>
              </w:num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Hace un análisis de cómo se desarrolla  la planificación, organización, dirección y control dentro del </w:t>
            </w:r>
            <w:r w:rsidRPr="00DC5194">
              <w:rPr>
                <w:rFonts w:ascii="Arial" w:hAnsi="Arial" w:cs="Arial"/>
                <w:sz w:val="24"/>
                <w:szCs w:val="24"/>
                <w:lang w:val="es-GT"/>
              </w:rPr>
              <w:lastRenderedPageBreak/>
              <w:t xml:space="preserve">establecimiento, (describir si el establecimiento cumple con estos procesos según su experiencia en el establecimiento)  </w:t>
            </w:r>
          </w:p>
          <w:p w:rsidR="00DC5194" w:rsidRPr="00DC5194" w:rsidRDefault="00DC5194" w:rsidP="00DC5194">
            <w:pPr>
              <w:numPr>
                <w:ilvl w:val="0"/>
                <w:numId w:val="27"/>
              </w:num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Porqué es importante  cumplir  con estos pasos administrativos. </w:t>
            </w:r>
          </w:p>
          <w:p w:rsidR="00DC5194" w:rsidRPr="00DC5194" w:rsidRDefault="00DC5194" w:rsidP="00DC5194">
            <w:pPr>
              <w:spacing w:after="0" w:line="240" w:lineRule="auto"/>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lastRenderedPageBreak/>
              <w:t>Descriptivo</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3.3</w:t>
            </w:r>
          </w:p>
        </w:tc>
        <w:tc>
          <w:tcPr>
            <w:tcW w:w="3728"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Actividades ambientales</w:t>
            </w:r>
          </w:p>
          <w:p w:rsidR="00DC5194" w:rsidRPr="00DC5194" w:rsidRDefault="00DC5194" w:rsidP="00DC5194">
            <w:pPr>
              <w:numPr>
                <w:ilvl w:val="0"/>
                <w:numId w:val="28"/>
              </w:numPr>
              <w:spacing w:after="0" w:line="240" w:lineRule="auto"/>
              <w:jc w:val="both"/>
              <w:rPr>
                <w:rFonts w:ascii="Arial" w:hAnsi="Arial" w:cs="Arial"/>
                <w:sz w:val="24"/>
                <w:szCs w:val="24"/>
                <w:lang w:val="es-GT"/>
              </w:rPr>
            </w:pPr>
            <w:r w:rsidRPr="00DC5194">
              <w:rPr>
                <w:rFonts w:ascii="Arial" w:hAnsi="Arial" w:cs="Arial"/>
                <w:sz w:val="24"/>
                <w:szCs w:val="24"/>
                <w:lang w:val="es-GT"/>
              </w:rPr>
              <w:t>Este punto también puede ser descriptivo,  pero no repetir  lo que ya indicaron en la etapa de  docencia directa según punto 3.3.</w:t>
            </w:r>
          </w:p>
          <w:p w:rsidR="00DC5194" w:rsidRPr="00DC5194" w:rsidRDefault="00DC5194" w:rsidP="00DC5194">
            <w:pPr>
              <w:numPr>
                <w:ilvl w:val="0"/>
                <w:numId w:val="28"/>
              </w:numPr>
              <w:spacing w:after="0" w:line="240" w:lineRule="auto"/>
              <w:jc w:val="both"/>
              <w:rPr>
                <w:rFonts w:ascii="Arial" w:hAnsi="Arial" w:cs="Arial"/>
                <w:sz w:val="24"/>
                <w:szCs w:val="24"/>
                <w:lang w:val="es-GT"/>
              </w:rPr>
            </w:pPr>
            <w:r w:rsidRPr="00DC5194">
              <w:rPr>
                <w:rFonts w:ascii="Arial" w:hAnsi="Arial" w:cs="Arial"/>
                <w:sz w:val="24"/>
                <w:szCs w:val="24"/>
                <w:lang w:val="es-GT"/>
              </w:rPr>
              <w:t>Mencionar  la  importancia  de haber realizado actividades ambientales.</w:t>
            </w:r>
          </w:p>
          <w:p w:rsidR="00DC5194" w:rsidRPr="00DC5194" w:rsidRDefault="00DC5194" w:rsidP="00DC5194">
            <w:pPr>
              <w:numPr>
                <w:ilvl w:val="0"/>
                <w:numId w:val="28"/>
              </w:numPr>
              <w:spacing w:after="0" w:line="240" w:lineRule="auto"/>
              <w:jc w:val="both"/>
              <w:rPr>
                <w:rFonts w:ascii="Arial" w:hAnsi="Arial" w:cs="Arial"/>
                <w:sz w:val="24"/>
                <w:szCs w:val="24"/>
                <w:lang w:val="es-GT"/>
              </w:rPr>
            </w:pPr>
            <w:r w:rsidRPr="00DC5194">
              <w:rPr>
                <w:rFonts w:ascii="Arial" w:hAnsi="Arial" w:cs="Arial"/>
                <w:sz w:val="24"/>
                <w:szCs w:val="24"/>
                <w:lang w:val="es-GT"/>
              </w:rPr>
              <w:t>Impacto de las actividades y del proyecto en los alumnos y docentes</w:t>
            </w:r>
          </w:p>
          <w:p w:rsidR="00DC5194" w:rsidRPr="00DC5194" w:rsidRDefault="00DC5194" w:rsidP="00DC5194">
            <w:pPr>
              <w:numPr>
                <w:ilvl w:val="0"/>
                <w:numId w:val="28"/>
              </w:numPr>
              <w:spacing w:after="0" w:line="240" w:lineRule="auto"/>
              <w:jc w:val="both"/>
              <w:rPr>
                <w:rFonts w:ascii="Arial" w:hAnsi="Arial" w:cs="Arial"/>
                <w:sz w:val="24"/>
                <w:szCs w:val="24"/>
                <w:lang w:val="es-GT"/>
              </w:rPr>
            </w:pPr>
            <w:r w:rsidRPr="00DC5194">
              <w:rPr>
                <w:rFonts w:ascii="Arial" w:hAnsi="Arial" w:cs="Arial"/>
                <w:sz w:val="24"/>
                <w:szCs w:val="24"/>
                <w:lang w:val="es-GT"/>
              </w:rPr>
              <w:t xml:space="preserve">Logros alcanzados. </w:t>
            </w:r>
          </w:p>
          <w:p w:rsidR="00DC5194" w:rsidRPr="00DC5194" w:rsidRDefault="00DC5194" w:rsidP="00DC5194">
            <w:pPr>
              <w:spacing w:after="0" w:line="240" w:lineRule="auto"/>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Descriptivo</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3.4</w:t>
            </w:r>
          </w:p>
        </w:tc>
        <w:tc>
          <w:tcPr>
            <w:tcW w:w="3728"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 xml:space="preserve">Análisis y discusión de resultados. </w:t>
            </w:r>
          </w:p>
          <w:p w:rsidR="00DC5194" w:rsidRPr="00DC5194" w:rsidRDefault="00DC5194" w:rsidP="00DC5194">
            <w:pPr>
              <w:numPr>
                <w:ilvl w:val="0"/>
                <w:numId w:val="29"/>
              </w:numPr>
              <w:spacing w:after="0" w:line="240" w:lineRule="auto"/>
              <w:rPr>
                <w:rFonts w:ascii="Arial" w:hAnsi="Arial" w:cs="Arial"/>
                <w:sz w:val="24"/>
                <w:szCs w:val="24"/>
                <w:lang w:val="es-GT"/>
              </w:rPr>
            </w:pPr>
            <w:r w:rsidRPr="00DC5194">
              <w:rPr>
                <w:rFonts w:ascii="Arial" w:hAnsi="Arial" w:cs="Arial"/>
                <w:sz w:val="24"/>
                <w:szCs w:val="24"/>
                <w:lang w:val="es-GT"/>
              </w:rPr>
              <w:t xml:space="preserve">Hacer un resumen del análisis global  de los resultados presentados. </w:t>
            </w:r>
          </w:p>
          <w:p w:rsidR="00DC5194" w:rsidRPr="00DC5194" w:rsidRDefault="00DC5194" w:rsidP="00DC5194">
            <w:pPr>
              <w:numPr>
                <w:ilvl w:val="0"/>
                <w:numId w:val="29"/>
              </w:numPr>
              <w:spacing w:after="0" w:line="240" w:lineRule="auto"/>
              <w:rPr>
                <w:rFonts w:ascii="Arial" w:hAnsi="Arial" w:cs="Arial"/>
                <w:sz w:val="24"/>
                <w:szCs w:val="24"/>
                <w:lang w:val="es-GT"/>
              </w:rPr>
            </w:pPr>
            <w:r w:rsidRPr="00DC5194">
              <w:rPr>
                <w:rFonts w:ascii="Arial" w:hAnsi="Arial" w:cs="Arial"/>
                <w:sz w:val="24"/>
                <w:szCs w:val="24"/>
                <w:lang w:val="es-GT"/>
              </w:rPr>
              <w:t>Relacionar  los resultados obtenidos.</w:t>
            </w:r>
          </w:p>
          <w:p w:rsidR="00DC5194" w:rsidRPr="00DC5194" w:rsidRDefault="00DC5194" w:rsidP="00DC5194">
            <w:pPr>
              <w:numPr>
                <w:ilvl w:val="0"/>
                <w:numId w:val="29"/>
              </w:numPr>
              <w:spacing w:after="0" w:line="240" w:lineRule="auto"/>
              <w:rPr>
                <w:rFonts w:ascii="Arial" w:hAnsi="Arial" w:cs="Arial"/>
                <w:sz w:val="24"/>
                <w:szCs w:val="24"/>
                <w:lang w:val="es-GT"/>
              </w:rPr>
            </w:pPr>
            <w:r w:rsidRPr="00DC5194">
              <w:rPr>
                <w:rFonts w:ascii="Arial" w:hAnsi="Arial" w:cs="Arial"/>
                <w:sz w:val="24"/>
                <w:szCs w:val="24"/>
                <w:lang w:val="es-GT"/>
              </w:rPr>
              <w:t xml:space="preserve">Impacto de la práctica. </w:t>
            </w:r>
          </w:p>
          <w:p w:rsidR="00DC5194" w:rsidRPr="00DC5194" w:rsidRDefault="00DC5194" w:rsidP="00DC5194">
            <w:pPr>
              <w:spacing w:after="0" w:line="240" w:lineRule="auto"/>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r w:rsidRPr="00DC5194">
              <w:rPr>
                <w:rFonts w:ascii="Arial" w:hAnsi="Arial" w:cs="Arial"/>
                <w:sz w:val="24"/>
                <w:szCs w:val="24"/>
                <w:lang w:val="es-GT"/>
              </w:rPr>
              <w:t>Descriptivo</w:t>
            </w:r>
          </w:p>
        </w:tc>
        <w:tc>
          <w:tcPr>
            <w:tcW w:w="1291" w:type="dxa"/>
          </w:tcPr>
          <w:p w:rsidR="00DC5194" w:rsidRPr="00DC5194" w:rsidRDefault="00DC5194" w:rsidP="00DC5194">
            <w:pPr>
              <w:spacing w:after="0" w:line="240" w:lineRule="auto"/>
              <w:rPr>
                <w:rFonts w:ascii="Arial" w:hAnsi="Arial" w:cs="Arial"/>
                <w:sz w:val="24"/>
                <w:szCs w:val="24"/>
                <w:lang w:val="es-GT"/>
              </w:rPr>
            </w:pPr>
          </w:p>
        </w:tc>
      </w:tr>
      <w:tr w:rsidR="00DC5194" w:rsidRPr="00DC5194" w:rsidTr="00AD5591">
        <w:tc>
          <w:tcPr>
            <w:tcW w:w="1526" w:type="dxa"/>
            <w:vMerge/>
          </w:tcPr>
          <w:p w:rsidR="00DC5194" w:rsidRPr="00DC5194" w:rsidRDefault="00DC5194" w:rsidP="00DC5194">
            <w:pPr>
              <w:spacing w:after="0" w:line="240" w:lineRule="auto"/>
              <w:rPr>
                <w:rFonts w:ascii="Arial" w:hAnsi="Arial" w:cs="Arial"/>
                <w:sz w:val="24"/>
                <w:szCs w:val="24"/>
                <w:lang w:val="es-GT"/>
              </w:rPr>
            </w:pPr>
          </w:p>
        </w:tc>
        <w:tc>
          <w:tcPr>
            <w:tcW w:w="892" w:type="dxa"/>
          </w:tcPr>
          <w:p w:rsidR="00DC5194" w:rsidRPr="00DC5194" w:rsidRDefault="00DC5194" w:rsidP="00DC5194">
            <w:pPr>
              <w:spacing w:after="0" w:line="240" w:lineRule="auto"/>
              <w:rPr>
                <w:rFonts w:ascii="Arial" w:hAnsi="Arial" w:cs="Arial"/>
                <w:sz w:val="24"/>
                <w:szCs w:val="24"/>
                <w:lang w:val="es-GT"/>
              </w:rPr>
            </w:pPr>
          </w:p>
        </w:tc>
        <w:tc>
          <w:tcPr>
            <w:tcW w:w="3728" w:type="dxa"/>
          </w:tcPr>
          <w:p w:rsidR="00DC5194" w:rsidRPr="00DC5194" w:rsidRDefault="00DC5194" w:rsidP="00DC5194">
            <w:pPr>
              <w:spacing w:after="0" w:line="240" w:lineRule="auto"/>
              <w:rPr>
                <w:rFonts w:ascii="Arial" w:hAnsi="Arial" w:cs="Arial"/>
                <w:sz w:val="24"/>
                <w:szCs w:val="24"/>
                <w:lang w:val="es-GT"/>
              </w:rPr>
            </w:pPr>
          </w:p>
        </w:tc>
        <w:tc>
          <w:tcPr>
            <w:tcW w:w="1617" w:type="dxa"/>
          </w:tcPr>
          <w:p w:rsidR="00DC5194" w:rsidRPr="00DC5194" w:rsidRDefault="00DC5194" w:rsidP="00DC5194">
            <w:pPr>
              <w:spacing w:after="0" w:line="240" w:lineRule="auto"/>
              <w:rPr>
                <w:rFonts w:ascii="Arial" w:hAnsi="Arial" w:cs="Arial"/>
                <w:sz w:val="24"/>
                <w:szCs w:val="24"/>
                <w:lang w:val="es-GT"/>
              </w:rPr>
            </w:pPr>
          </w:p>
        </w:tc>
        <w:tc>
          <w:tcPr>
            <w:tcW w:w="1291" w:type="dxa"/>
          </w:tcPr>
          <w:p w:rsidR="00DC5194" w:rsidRPr="00DC5194" w:rsidRDefault="00DC5194" w:rsidP="00DC5194">
            <w:pPr>
              <w:spacing w:after="0" w:line="240" w:lineRule="auto"/>
              <w:rPr>
                <w:rFonts w:ascii="Arial" w:hAnsi="Arial" w:cs="Arial"/>
                <w:sz w:val="24"/>
                <w:szCs w:val="24"/>
                <w:lang w:val="es-GT"/>
              </w:rPr>
            </w:pPr>
          </w:p>
        </w:tc>
      </w:tr>
    </w:tbl>
    <w:p w:rsidR="009F4247" w:rsidRPr="00387F8C" w:rsidRDefault="009F4247" w:rsidP="009F4247">
      <w:pPr>
        <w:pStyle w:val="Style5"/>
        <w:widowControl/>
        <w:spacing w:line="240" w:lineRule="exact"/>
        <w:jc w:val="left"/>
      </w:pPr>
    </w:p>
    <w:p w:rsidR="009F4247" w:rsidRPr="00387F8C" w:rsidRDefault="009F4247" w:rsidP="009F4247">
      <w:pPr>
        <w:pStyle w:val="Style5"/>
        <w:widowControl/>
        <w:spacing w:before="82"/>
        <w:rPr>
          <w:rStyle w:val="FontStyle12"/>
          <w:sz w:val="24"/>
          <w:szCs w:val="24"/>
          <w:lang w:val="es-ES_tradnl" w:eastAsia="es-ES_tradnl"/>
        </w:rPr>
      </w:pPr>
      <w:r w:rsidRPr="00387F8C">
        <w:rPr>
          <w:rStyle w:val="FontStyle12"/>
          <w:sz w:val="24"/>
          <w:szCs w:val="24"/>
          <w:lang w:val="es-ES_tradnl" w:eastAsia="es-ES_tradnl"/>
        </w:rPr>
        <w:t>CONCLUSIONES</w:t>
      </w:r>
    </w:p>
    <w:p w:rsidR="009F4247" w:rsidRPr="00387F8C" w:rsidRDefault="009F4247" w:rsidP="009F4247">
      <w:pPr>
        <w:pStyle w:val="Style3"/>
        <w:widowControl/>
        <w:spacing w:line="240" w:lineRule="exact"/>
      </w:pPr>
    </w:p>
    <w:p w:rsidR="009F4247" w:rsidRDefault="009F4247" w:rsidP="009F4247">
      <w:pPr>
        <w:pStyle w:val="Style3"/>
        <w:widowControl/>
        <w:spacing w:before="62" w:line="240" w:lineRule="auto"/>
        <w:ind w:firstLine="708"/>
        <w:rPr>
          <w:rStyle w:val="FontStyle11"/>
          <w:sz w:val="24"/>
          <w:szCs w:val="24"/>
          <w:lang w:val="es-ES_tradnl" w:eastAsia="es-ES_tradnl"/>
        </w:rPr>
      </w:pPr>
      <w:r w:rsidRPr="00387F8C">
        <w:rPr>
          <w:rStyle w:val="FontStyle11"/>
          <w:sz w:val="24"/>
          <w:szCs w:val="24"/>
          <w:lang w:val="es-ES_tradnl" w:eastAsia="es-ES_tradnl"/>
        </w:rPr>
        <w:t>Es la interpretación y explicación de los resultados en base a los análisis efectuados.</w:t>
      </w:r>
    </w:p>
    <w:p w:rsidR="009F4247" w:rsidRPr="00387F8C" w:rsidRDefault="009F4247" w:rsidP="009F4247">
      <w:pPr>
        <w:pStyle w:val="Style3"/>
        <w:widowControl/>
        <w:spacing w:before="62" w:line="240" w:lineRule="auto"/>
        <w:ind w:firstLine="708"/>
        <w:rPr>
          <w:rStyle w:val="FontStyle11"/>
          <w:sz w:val="24"/>
          <w:szCs w:val="24"/>
          <w:lang w:val="es-ES_tradnl" w:eastAsia="es-ES_tradnl"/>
        </w:rPr>
      </w:pPr>
    </w:p>
    <w:p w:rsidR="009F4247" w:rsidRPr="00387F8C" w:rsidRDefault="009F4247" w:rsidP="009F4247">
      <w:pPr>
        <w:pStyle w:val="Style3"/>
        <w:widowControl/>
        <w:spacing w:before="62" w:line="240" w:lineRule="auto"/>
        <w:ind w:firstLine="708"/>
        <w:rPr>
          <w:rStyle w:val="FontStyle11"/>
          <w:sz w:val="24"/>
          <w:szCs w:val="24"/>
          <w:lang w:val="es-ES_tradnl" w:eastAsia="es-ES_tradnl"/>
        </w:rPr>
      </w:pPr>
      <w:r w:rsidRPr="00387F8C">
        <w:rPr>
          <w:rStyle w:val="FontStyle11"/>
          <w:sz w:val="24"/>
          <w:szCs w:val="24"/>
          <w:lang w:val="es-ES_tradnl" w:eastAsia="es-ES_tradnl"/>
        </w:rPr>
        <w:t>De</w:t>
      </w:r>
      <w:r>
        <w:rPr>
          <w:rStyle w:val="FontStyle11"/>
          <w:sz w:val="24"/>
          <w:szCs w:val="24"/>
          <w:lang w:val="es-ES_tradnl" w:eastAsia="es-ES_tradnl"/>
        </w:rPr>
        <w:t xml:space="preserve">be tener una íntima relación con los objetivos propuestos y la </w:t>
      </w:r>
      <w:r w:rsidRPr="00387F8C">
        <w:rPr>
          <w:rStyle w:val="FontStyle11"/>
          <w:sz w:val="24"/>
          <w:szCs w:val="24"/>
          <w:lang w:val="es-ES_tradnl" w:eastAsia="es-ES_tradnl"/>
        </w:rPr>
        <w:t xml:space="preserve"> introducción, la primera parte debe contener un breve, pero bien estructurado resumen sobre lo más importante del trabajo. La segunda parte </w:t>
      </w:r>
      <w:r>
        <w:rPr>
          <w:rStyle w:val="FontStyle11"/>
          <w:sz w:val="24"/>
          <w:szCs w:val="24"/>
          <w:lang w:val="es-ES_tradnl" w:eastAsia="es-ES_tradnl"/>
        </w:rPr>
        <w:t>deberá darse a</w:t>
      </w:r>
      <w:r w:rsidRPr="00387F8C">
        <w:rPr>
          <w:rStyle w:val="FontStyle11"/>
          <w:sz w:val="24"/>
          <w:szCs w:val="24"/>
          <w:lang w:val="es-ES_tradnl" w:eastAsia="es-ES_tradnl"/>
        </w:rPr>
        <w:t xml:space="preserve"> conocer en forma deductiva los </w:t>
      </w:r>
      <w:r w:rsidRPr="00387F8C">
        <w:rPr>
          <w:rStyle w:val="FontStyle11"/>
          <w:sz w:val="24"/>
          <w:szCs w:val="24"/>
          <w:lang w:val="es-ES_tradnl" w:eastAsia="es-ES_tradnl"/>
        </w:rPr>
        <w:lastRenderedPageBreak/>
        <w:t>resultados obten</w:t>
      </w:r>
      <w:r>
        <w:rPr>
          <w:rStyle w:val="FontStyle11"/>
          <w:sz w:val="24"/>
          <w:szCs w:val="24"/>
          <w:lang w:val="es-ES_tradnl" w:eastAsia="es-ES_tradnl"/>
        </w:rPr>
        <w:t>idos al final del proceso,</w:t>
      </w:r>
      <w:r w:rsidRPr="00387F8C">
        <w:rPr>
          <w:rStyle w:val="FontStyle11"/>
          <w:sz w:val="24"/>
          <w:szCs w:val="24"/>
          <w:lang w:val="es-ES_tradnl" w:eastAsia="es-ES_tradnl"/>
        </w:rPr>
        <w:t xml:space="preserve"> enunciarse en términos qu</w:t>
      </w:r>
      <w:r>
        <w:rPr>
          <w:rStyle w:val="FontStyle11"/>
          <w:sz w:val="24"/>
          <w:szCs w:val="24"/>
          <w:lang w:val="es-ES_tradnl" w:eastAsia="es-ES_tradnl"/>
        </w:rPr>
        <w:t>e hagan posible su verificación</w:t>
      </w:r>
      <w:r w:rsidRPr="00387F8C">
        <w:rPr>
          <w:rStyle w:val="FontStyle11"/>
          <w:sz w:val="24"/>
          <w:szCs w:val="24"/>
          <w:lang w:val="es-ES_tradnl" w:eastAsia="es-ES_tradnl"/>
        </w:rPr>
        <w:t>.</w:t>
      </w:r>
    </w:p>
    <w:p w:rsidR="009F4247" w:rsidRPr="00387F8C" w:rsidRDefault="009F4247" w:rsidP="009F4247">
      <w:pPr>
        <w:pStyle w:val="Style5"/>
        <w:widowControl/>
        <w:spacing w:before="67"/>
        <w:jc w:val="both"/>
        <w:rPr>
          <w:rStyle w:val="FontStyle12"/>
          <w:sz w:val="24"/>
          <w:szCs w:val="24"/>
          <w:lang w:val="es-ES_tradnl" w:eastAsia="es-ES_tradnl"/>
        </w:rPr>
      </w:pPr>
    </w:p>
    <w:p w:rsidR="009F4247" w:rsidRPr="00387F8C" w:rsidRDefault="009F4247" w:rsidP="009F4247">
      <w:pPr>
        <w:pStyle w:val="Style5"/>
        <w:widowControl/>
        <w:spacing w:before="67"/>
        <w:ind w:left="3115"/>
        <w:jc w:val="both"/>
        <w:rPr>
          <w:rStyle w:val="FontStyle12"/>
          <w:sz w:val="24"/>
          <w:szCs w:val="24"/>
          <w:lang w:val="es-ES_tradnl" w:eastAsia="es-ES_tradnl"/>
        </w:rPr>
      </w:pPr>
      <w:r w:rsidRPr="00387F8C">
        <w:rPr>
          <w:rStyle w:val="FontStyle12"/>
          <w:sz w:val="24"/>
          <w:szCs w:val="24"/>
          <w:lang w:val="es-ES_tradnl" w:eastAsia="es-ES_tradnl"/>
        </w:rPr>
        <w:t>RECOMENDACIONES</w:t>
      </w:r>
    </w:p>
    <w:p w:rsidR="009F4247" w:rsidRPr="00387F8C" w:rsidRDefault="009F4247" w:rsidP="009F4247">
      <w:pPr>
        <w:pStyle w:val="Style3"/>
        <w:widowControl/>
        <w:spacing w:line="240" w:lineRule="exact"/>
      </w:pPr>
    </w:p>
    <w:p w:rsidR="009F4247" w:rsidRPr="00387F8C" w:rsidRDefault="009F4247" w:rsidP="009F4247">
      <w:pPr>
        <w:pStyle w:val="Style3"/>
        <w:widowControl/>
        <w:spacing w:before="34"/>
        <w:ind w:firstLine="708"/>
        <w:rPr>
          <w:rStyle w:val="FontStyle11"/>
          <w:sz w:val="24"/>
          <w:szCs w:val="24"/>
          <w:lang w:val="es-ES_tradnl" w:eastAsia="es-ES_tradnl"/>
        </w:rPr>
      </w:pPr>
      <w:r w:rsidRPr="00387F8C">
        <w:rPr>
          <w:rStyle w:val="FontStyle11"/>
          <w:sz w:val="24"/>
          <w:szCs w:val="24"/>
          <w:lang w:val="es-ES_tradnl" w:eastAsia="es-ES_tradnl"/>
        </w:rPr>
        <w:t>Son las acciones o las medidas que se proponen para resolver parcial o totalmente los p</w:t>
      </w:r>
      <w:r>
        <w:rPr>
          <w:rStyle w:val="FontStyle11"/>
          <w:sz w:val="24"/>
          <w:szCs w:val="24"/>
          <w:lang w:val="es-ES_tradnl" w:eastAsia="es-ES_tradnl"/>
        </w:rPr>
        <w:t>roblemas objeto de intervención, relacionarse con los objetivos y especificar hacia quien van dirigidas.</w:t>
      </w:r>
    </w:p>
    <w:p w:rsidR="009F4247" w:rsidRPr="00387F8C" w:rsidRDefault="009F4247" w:rsidP="009F4247">
      <w:pPr>
        <w:pStyle w:val="Style5"/>
        <w:widowControl/>
        <w:spacing w:line="240" w:lineRule="exact"/>
      </w:pPr>
    </w:p>
    <w:p w:rsidR="009F4247" w:rsidRPr="00387F8C" w:rsidRDefault="009F4247" w:rsidP="009F4247">
      <w:pPr>
        <w:pStyle w:val="Style5"/>
        <w:widowControl/>
        <w:spacing w:before="67"/>
        <w:jc w:val="left"/>
        <w:rPr>
          <w:rStyle w:val="FontStyle12"/>
          <w:sz w:val="24"/>
          <w:szCs w:val="24"/>
          <w:lang w:val="es-ES_tradnl" w:eastAsia="es-ES_tradnl"/>
        </w:rPr>
      </w:pPr>
      <w:r>
        <w:rPr>
          <w:rStyle w:val="FontStyle12"/>
          <w:sz w:val="24"/>
          <w:szCs w:val="24"/>
          <w:lang w:val="es-ES_tradnl" w:eastAsia="es-ES_tradnl"/>
        </w:rPr>
        <w:t xml:space="preserve">                                                     </w:t>
      </w:r>
      <w:r w:rsidRPr="00387F8C">
        <w:rPr>
          <w:rStyle w:val="FontStyle12"/>
          <w:sz w:val="24"/>
          <w:szCs w:val="24"/>
          <w:lang w:val="es-ES_tradnl" w:eastAsia="es-ES_tradnl"/>
        </w:rPr>
        <w:t>BIBLIOGRAFÍA</w:t>
      </w:r>
    </w:p>
    <w:p w:rsidR="009F4247" w:rsidRPr="00387F8C" w:rsidRDefault="009F4247" w:rsidP="009F4247">
      <w:pPr>
        <w:pStyle w:val="Style3"/>
        <w:widowControl/>
        <w:spacing w:line="240" w:lineRule="exact"/>
      </w:pPr>
    </w:p>
    <w:p w:rsidR="009F4247" w:rsidRPr="00387F8C" w:rsidRDefault="009F4247" w:rsidP="009F4247">
      <w:pPr>
        <w:pStyle w:val="Style3"/>
        <w:widowControl/>
        <w:spacing w:before="53" w:line="278" w:lineRule="exact"/>
        <w:ind w:firstLine="708"/>
        <w:rPr>
          <w:rStyle w:val="FontStyle11"/>
          <w:sz w:val="24"/>
          <w:szCs w:val="24"/>
          <w:lang w:val="es-ES_tradnl" w:eastAsia="es-ES_tradnl"/>
        </w:rPr>
      </w:pPr>
      <w:r w:rsidRPr="00387F8C">
        <w:rPr>
          <w:rStyle w:val="FontStyle11"/>
          <w:sz w:val="24"/>
          <w:szCs w:val="24"/>
          <w:lang w:val="es-ES_tradnl" w:eastAsia="es-ES_tradnl"/>
        </w:rPr>
        <w:t>Las referencias bibliográficas deben redactarse de acuerdo con las normas vigentes aprobadas por el Consejo directivo, o en aquellas que se aprueben en el futuro.</w:t>
      </w:r>
    </w:p>
    <w:p w:rsidR="00BA7F44" w:rsidRPr="00387F8C" w:rsidRDefault="00BA7F44" w:rsidP="009F4247">
      <w:pPr>
        <w:pStyle w:val="Style5"/>
        <w:widowControl/>
        <w:spacing w:line="240" w:lineRule="exact"/>
      </w:pPr>
    </w:p>
    <w:p w:rsidR="009F4247" w:rsidRPr="00387F8C" w:rsidRDefault="009F4247" w:rsidP="009F4247">
      <w:pPr>
        <w:pStyle w:val="Style5"/>
        <w:widowControl/>
        <w:spacing w:before="144"/>
        <w:rPr>
          <w:rStyle w:val="FontStyle12"/>
          <w:sz w:val="24"/>
          <w:szCs w:val="24"/>
          <w:lang w:val="es-ES_tradnl" w:eastAsia="es-ES_tradnl"/>
        </w:rPr>
      </w:pPr>
      <w:r w:rsidRPr="00387F8C">
        <w:rPr>
          <w:rStyle w:val="FontStyle12"/>
          <w:sz w:val="24"/>
          <w:szCs w:val="24"/>
          <w:lang w:val="es-ES_tradnl" w:eastAsia="es-ES_tradnl"/>
        </w:rPr>
        <w:t>ANEXOS</w:t>
      </w:r>
    </w:p>
    <w:p w:rsidR="009F4247" w:rsidRPr="00387F8C" w:rsidRDefault="009F4247" w:rsidP="009F4247">
      <w:pPr>
        <w:pStyle w:val="Style3"/>
        <w:widowControl/>
        <w:spacing w:line="240" w:lineRule="exact"/>
      </w:pPr>
    </w:p>
    <w:p w:rsidR="009F4247" w:rsidRPr="00387F8C" w:rsidRDefault="009F4247" w:rsidP="009F4247">
      <w:pPr>
        <w:pStyle w:val="Style3"/>
        <w:widowControl/>
        <w:spacing w:before="29" w:line="278" w:lineRule="exact"/>
        <w:ind w:firstLine="708"/>
        <w:rPr>
          <w:rStyle w:val="FontStyle11"/>
          <w:sz w:val="24"/>
          <w:szCs w:val="24"/>
          <w:lang w:val="es-ES_tradnl" w:eastAsia="es-ES_tradnl"/>
        </w:rPr>
      </w:pPr>
      <w:r>
        <w:rPr>
          <w:rStyle w:val="FontStyle11"/>
          <w:sz w:val="24"/>
          <w:szCs w:val="24"/>
          <w:lang w:val="es-ES_tradnl" w:eastAsia="es-ES_tradnl"/>
        </w:rPr>
        <w:t xml:space="preserve">En esta sección se ubican los materiales complementarios que tienen como función reforzar con material ampliada el texto, estos materiales podrían ser: cuadros, mapas, planos, graficas, listas, tablas, y fotografías entre otros, mismos que por su extensión no es conveniente incluir en el </w:t>
      </w:r>
      <w:r w:rsidR="003E42DF">
        <w:rPr>
          <w:rStyle w:val="FontStyle11"/>
          <w:sz w:val="24"/>
          <w:szCs w:val="24"/>
          <w:lang w:val="es-ES_tradnl" w:eastAsia="es-ES_tradnl"/>
        </w:rPr>
        <w:t>capítulo</w:t>
      </w:r>
      <w:r>
        <w:rPr>
          <w:rStyle w:val="FontStyle11"/>
          <w:sz w:val="24"/>
          <w:szCs w:val="24"/>
          <w:lang w:val="es-ES_tradnl" w:eastAsia="es-ES_tradnl"/>
        </w:rPr>
        <w:t xml:space="preserve"> al que corresponden.</w:t>
      </w:r>
    </w:p>
    <w:p w:rsidR="00722D81" w:rsidRDefault="00722D81"/>
    <w:sectPr w:rsidR="00722D81" w:rsidSect="00051BAD">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12" w:rsidRDefault="00E76512" w:rsidP="009F3DF0">
      <w:pPr>
        <w:spacing w:after="0" w:line="240" w:lineRule="auto"/>
      </w:pPr>
      <w:r>
        <w:separator/>
      </w:r>
    </w:p>
  </w:endnote>
  <w:endnote w:type="continuationSeparator" w:id="0">
    <w:p w:rsidR="00E76512" w:rsidRDefault="00E76512" w:rsidP="009F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0" w:rsidRDefault="009F3D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0" w:rsidRDefault="009F3D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0" w:rsidRDefault="009F3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12" w:rsidRDefault="00E76512" w:rsidP="009F3DF0">
      <w:pPr>
        <w:spacing w:after="0" w:line="240" w:lineRule="auto"/>
      </w:pPr>
      <w:r>
        <w:separator/>
      </w:r>
    </w:p>
  </w:footnote>
  <w:footnote w:type="continuationSeparator" w:id="0">
    <w:p w:rsidR="00E76512" w:rsidRDefault="00E76512" w:rsidP="009F3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0" w:rsidRDefault="009F3D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0" w:rsidRDefault="009F3DF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F0" w:rsidRDefault="009F3D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945"/>
    <w:multiLevelType w:val="hybridMultilevel"/>
    <w:tmpl w:val="CD0E4CDE"/>
    <w:lvl w:ilvl="0" w:tplc="935245D8">
      <w:start w:val="1"/>
      <w:numFmt w:val="lowerLetter"/>
      <w:lvlText w:val="%1."/>
      <w:lvlJc w:val="left"/>
      <w:pPr>
        <w:ind w:left="2628" w:hanging="360"/>
      </w:pPr>
      <w:rPr>
        <w:rFonts w:hint="default"/>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
    <w:nsid w:val="0FF01401"/>
    <w:multiLevelType w:val="hybridMultilevel"/>
    <w:tmpl w:val="4E7EAD6C"/>
    <w:lvl w:ilvl="0" w:tplc="935245D8">
      <w:start w:val="1"/>
      <w:numFmt w:val="lowerLetter"/>
      <w:lvlText w:val="%1."/>
      <w:lvlJc w:val="left"/>
      <w:pPr>
        <w:ind w:left="2847" w:hanging="360"/>
      </w:pPr>
      <w:rPr>
        <w:rFonts w:hint="default"/>
      </w:rPr>
    </w:lvl>
    <w:lvl w:ilvl="1" w:tplc="100A0019" w:tentative="1">
      <w:start w:val="1"/>
      <w:numFmt w:val="lowerLetter"/>
      <w:lvlText w:val="%2."/>
      <w:lvlJc w:val="left"/>
      <w:pPr>
        <w:ind w:left="3567" w:hanging="360"/>
      </w:pPr>
    </w:lvl>
    <w:lvl w:ilvl="2" w:tplc="100A001B" w:tentative="1">
      <w:start w:val="1"/>
      <w:numFmt w:val="lowerRoman"/>
      <w:lvlText w:val="%3."/>
      <w:lvlJc w:val="right"/>
      <w:pPr>
        <w:ind w:left="4287" w:hanging="180"/>
      </w:pPr>
    </w:lvl>
    <w:lvl w:ilvl="3" w:tplc="100A000F" w:tentative="1">
      <w:start w:val="1"/>
      <w:numFmt w:val="decimal"/>
      <w:lvlText w:val="%4."/>
      <w:lvlJc w:val="left"/>
      <w:pPr>
        <w:ind w:left="5007" w:hanging="360"/>
      </w:pPr>
    </w:lvl>
    <w:lvl w:ilvl="4" w:tplc="100A0019" w:tentative="1">
      <w:start w:val="1"/>
      <w:numFmt w:val="lowerLetter"/>
      <w:lvlText w:val="%5."/>
      <w:lvlJc w:val="left"/>
      <w:pPr>
        <w:ind w:left="5727" w:hanging="360"/>
      </w:pPr>
    </w:lvl>
    <w:lvl w:ilvl="5" w:tplc="100A001B" w:tentative="1">
      <w:start w:val="1"/>
      <w:numFmt w:val="lowerRoman"/>
      <w:lvlText w:val="%6."/>
      <w:lvlJc w:val="right"/>
      <w:pPr>
        <w:ind w:left="6447" w:hanging="180"/>
      </w:pPr>
    </w:lvl>
    <w:lvl w:ilvl="6" w:tplc="100A000F" w:tentative="1">
      <w:start w:val="1"/>
      <w:numFmt w:val="decimal"/>
      <w:lvlText w:val="%7."/>
      <w:lvlJc w:val="left"/>
      <w:pPr>
        <w:ind w:left="7167" w:hanging="360"/>
      </w:pPr>
    </w:lvl>
    <w:lvl w:ilvl="7" w:tplc="100A0019" w:tentative="1">
      <w:start w:val="1"/>
      <w:numFmt w:val="lowerLetter"/>
      <w:lvlText w:val="%8."/>
      <w:lvlJc w:val="left"/>
      <w:pPr>
        <w:ind w:left="7887" w:hanging="360"/>
      </w:pPr>
    </w:lvl>
    <w:lvl w:ilvl="8" w:tplc="100A001B" w:tentative="1">
      <w:start w:val="1"/>
      <w:numFmt w:val="lowerRoman"/>
      <w:lvlText w:val="%9."/>
      <w:lvlJc w:val="right"/>
      <w:pPr>
        <w:ind w:left="8607" w:hanging="180"/>
      </w:pPr>
    </w:lvl>
  </w:abstractNum>
  <w:abstractNum w:abstractNumId="2">
    <w:nsid w:val="11995A63"/>
    <w:multiLevelType w:val="hybridMultilevel"/>
    <w:tmpl w:val="9CFCDFB2"/>
    <w:lvl w:ilvl="0" w:tplc="8A8A6AB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142D4510"/>
    <w:multiLevelType w:val="hybridMultilevel"/>
    <w:tmpl w:val="6B60B118"/>
    <w:lvl w:ilvl="0" w:tplc="83606BEE">
      <w:start w:val="1"/>
      <w:numFmt w:val="bullet"/>
      <w:lvlText w:val="•"/>
      <w:lvlJc w:val="left"/>
      <w:pPr>
        <w:tabs>
          <w:tab w:val="num" w:pos="720"/>
        </w:tabs>
        <w:ind w:left="720" w:hanging="360"/>
      </w:pPr>
      <w:rPr>
        <w:rFonts w:ascii="Arial" w:hAnsi="Arial" w:hint="default"/>
      </w:rPr>
    </w:lvl>
    <w:lvl w:ilvl="1" w:tplc="11BE00A6" w:tentative="1">
      <w:start w:val="1"/>
      <w:numFmt w:val="bullet"/>
      <w:lvlText w:val="•"/>
      <w:lvlJc w:val="left"/>
      <w:pPr>
        <w:tabs>
          <w:tab w:val="num" w:pos="1440"/>
        </w:tabs>
        <w:ind w:left="1440" w:hanging="360"/>
      </w:pPr>
      <w:rPr>
        <w:rFonts w:ascii="Arial" w:hAnsi="Arial" w:hint="default"/>
      </w:rPr>
    </w:lvl>
    <w:lvl w:ilvl="2" w:tplc="49EA2654" w:tentative="1">
      <w:start w:val="1"/>
      <w:numFmt w:val="bullet"/>
      <w:lvlText w:val="•"/>
      <w:lvlJc w:val="left"/>
      <w:pPr>
        <w:tabs>
          <w:tab w:val="num" w:pos="2160"/>
        </w:tabs>
        <w:ind w:left="2160" w:hanging="360"/>
      </w:pPr>
      <w:rPr>
        <w:rFonts w:ascii="Arial" w:hAnsi="Arial" w:hint="default"/>
      </w:rPr>
    </w:lvl>
    <w:lvl w:ilvl="3" w:tplc="BEC2C668" w:tentative="1">
      <w:start w:val="1"/>
      <w:numFmt w:val="bullet"/>
      <w:lvlText w:val="•"/>
      <w:lvlJc w:val="left"/>
      <w:pPr>
        <w:tabs>
          <w:tab w:val="num" w:pos="2880"/>
        </w:tabs>
        <w:ind w:left="2880" w:hanging="360"/>
      </w:pPr>
      <w:rPr>
        <w:rFonts w:ascii="Arial" w:hAnsi="Arial" w:hint="default"/>
      </w:rPr>
    </w:lvl>
    <w:lvl w:ilvl="4" w:tplc="33B2A7A0" w:tentative="1">
      <w:start w:val="1"/>
      <w:numFmt w:val="bullet"/>
      <w:lvlText w:val="•"/>
      <w:lvlJc w:val="left"/>
      <w:pPr>
        <w:tabs>
          <w:tab w:val="num" w:pos="3600"/>
        </w:tabs>
        <w:ind w:left="3600" w:hanging="360"/>
      </w:pPr>
      <w:rPr>
        <w:rFonts w:ascii="Arial" w:hAnsi="Arial" w:hint="default"/>
      </w:rPr>
    </w:lvl>
    <w:lvl w:ilvl="5" w:tplc="44E205F8" w:tentative="1">
      <w:start w:val="1"/>
      <w:numFmt w:val="bullet"/>
      <w:lvlText w:val="•"/>
      <w:lvlJc w:val="left"/>
      <w:pPr>
        <w:tabs>
          <w:tab w:val="num" w:pos="4320"/>
        </w:tabs>
        <w:ind w:left="4320" w:hanging="360"/>
      </w:pPr>
      <w:rPr>
        <w:rFonts w:ascii="Arial" w:hAnsi="Arial" w:hint="default"/>
      </w:rPr>
    </w:lvl>
    <w:lvl w:ilvl="6" w:tplc="569C1250" w:tentative="1">
      <w:start w:val="1"/>
      <w:numFmt w:val="bullet"/>
      <w:lvlText w:val="•"/>
      <w:lvlJc w:val="left"/>
      <w:pPr>
        <w:tabs>
          <w:tab w:val="num" w:pos="5040"/>
        </w:tabs>
        <w:ind w:left="5040" w:hanging="360"/>
      </w:pPr>
      <w:rPr>
        <w:rFonts w:ascii="Arial" w:hAnsi="Arial" w:hint="default"/>
      </w:rPr>
    </w:lvl>
    <w:lvl w:ilvl="7" w:tplc="FB72D1B2" w:tentative="1">
      <w:start w:val="1"/>
      <w:numFmt w:val="bullet"/>
      <w:lvlText w:val="•"/>
      <w:lvlJc w:val="left"/>
      <w:pPr>
        <w:tabs>
          <w:tab w:val="num" w:pos="5760"/>
        </w:tabs>
        <w:ind w:left="5760" w:hanging="360"/>
      </w:pPr>
      <w:rPr>
        <w:rFonts w:ascii="Arial" w:hAnsi="Arial" w:hint="default"/>
      </w:rPr>
    </w:lvl>
    <w:lvl w:ilvl="8" w:tplc="5752459A" w:tentative="1">
      <w:start w:val="1"/>
      <w:numFmt w:val="bullet"/>
      <w:lvlText w:val="•"/>
      <w:lvlJc w:val="left"/>
      <w:pPr>
        <w:tabs>
          <w:tab w:val="num" w:pos="6480"/>
        </w:tabs>
        <w:ind w:left="6480" w:hanging="360"/>
      </w:pPr>
      <w:rPr>
        <w:rFonts w:ascii="Arial" w:hAnsi="Arial" w:hint="default"/>
      </w:rPr>
    </w:lvl>
  </w:abstractNum>
  <w:abstractNum w:abstractNumId="4">
    <w:nsid w:val="1AFA324E"/>
    <w:multiLevelType w:val="hybridMultilevel"/>
    <w:tmpl w:val="3F889182"/>
    <w:lvl w:ilvl="0" w:tplc="A328B724">
      <w:start w:val="1"/>
      <w:numFmt w:val="bullet"/>
      <w:lvlText w:val="•"/>
      <w:lvlJc w:val="left"/>
      <w:pPr>
        <w:tabs>
          <w:tab w:val="num" w:pos="720"/>
        </w:tabs>
        <w:ind w:left="720" w:hanging="360"/>
      </w:pPr>
      <w:rPr>
        <w:rFonts w:ascii="Arial" w:hAnsi="Arial" w:hint="default"/>
      </w:rPr>
    </w:lvl>
    <w:lvl w:ilvl="1" w:tplc="514AE348" w:tentative="1">
      <w:start w:val="1"/>
      <w:numFmt w:val="bullet"/>
      <w:lvlText w:val="•"/>
      <w:lvlJc w:val="left"/>
      <w:pPr>
        <w:tabs>
          <w:tab w:val="num" w:pos="1440"/>
        </w:tabs>
        <w:ind w:left="1440" w:hanging="360"/>
      </w:pPr>
      <w:rPr>
        <w:rFonts w:ascii="Arial" w:hAnsi="Arial" w:hint="default"/>
      </w:rPr>
    </w:lvl>
    <w:lvl w:ilvl="2" w:tplc="E4D2E51C" w:tentative="1">
      <w:start w:val="1"/>
      <w:numFmt w:val="bullet"/>
      <w:lvlText w:val="•"/>
      <w:lvlJc w:val="left"/>
      <w:pPr>
        <w:tabs>
          <w:tab w:val="num" w:pos="2160"/>
        </w:tabs>
        <w:ind w:left="2160" w:hanging="360"/>
      </w:pPr>
      <w:rPr>
        <w:rFonts w:ascii="Arial" w:hAnsi="Arial" w:hint="default"/>
      </w:rPr>
    </w:lvl>
    <w:lvl w:ilvl="3" w:tplc="0558842E" w:tentative="1">
      <w:start w:val="1"/>
      <w:numFmt w:val="bullet"/>
      <w:lvlText w:val="•"/>
      <w:lvlJc w:val="left"/>
      <w:pPr>
        <w:tabs>
          <w:tab w:val="num" w:pos="2880"/>
        </w:tabs>
        <w:ind w:left="2880" w:hanging="360"/>
      </w:pPr>
      <w:rPr>
        <w:rFonts w:ascii="Arial" w:hAnsi="Arial" w:hint="default"/>
      </w:rPr>
    </w:lvl>
    <w:lvl w:ilvl="4" w:tplc="69BEF9FC" w:tentative="1">
      <w:start w:val="1"/>
      <w:numFmt w:val="bullet"/>
      <w:lvlText w:val="•"/>
      <w:lvlJc w:val="left"/>
      <w:pPr>
        <w:tabs>
          <w:tab w:val="num" w:pos="3600"/>
        </w:tabs>
        <w:ind w:left="3600" w:hanging="360"/>
      </w:pPr>
      <w:rPr>
        <w:rFonts w:ascii="Arial" w:hAnsi="Arial" w:hint="default"/>
      </w:rPr>
    </w:lvl>
    <w:lvl w:ilvl="5" w:tplc="C44C382C" w:tentative="1">
      <w:start w:val="1"/>
      <w:numFmt w:val="bullet"/>
      <w:lvlText w:val="•"/>
      <w:lvlJc w:val="left"/>
      <w:pPr>
        <w:tabs>
          <w:tab w:val="num" w:pos="4320"/>
        </w:tabs>
        <w:ind w:left="4320" w:hanging="360"/>
      </w:pPr>
      <w:rPr>
        <w:rFonts w:ascii="Arial" w:hAnsi="Arial" w:hint="default"/>
      </w:rPr>
    </w:lvl>
    <w:lvl w:ilvl="6" w:tplc="7CE4BB52" w:tentative="1">
      <w:start w:val="1"/>
      <w:numFmt w:val="bullet"/>
      <w:lvlText w:val="•"/>
      <w:lvlJc w:val="left"/>
      <w:pPr>
        <w:tabs>
          <w:tab w:val="num" w:pos="5040"/>
        </w:tabs>
        <w:ind w:left="5040" w:hanging="360"/>
      </w:pPr>
      <w:rPr>
        <w:rFonts w:ascii="Arial" w:hAnsi="Arial" w:hint="default"/>
      </w:rPr>
    </w:lvl>
    <w:lvl w:ilvl="7" w:tplc="DD62B434" w:tentative="1">
      <w:start w:val="1"/>
      <w:numFmt w:val="bullet"/>
      <w:lvlText w:val="•"/>
      <w:lvlJc w:val="left"/>
      <w:pPr>
        <w:tabs>
          <w:tab w:val="num" w:pos="5760"/>
        </w:tabs>
        <w:ind w:left="5760" w:hanging="360"/>
      </w:pPr>
      <w:rPr>
        <w:rFonts w:ascii="Arial" w:hAnsi="Arial" w:hint="default"/>
      </w:rPr>
    </w:lvl>
    <w:lvl w:ilvl="8" w:tplc="9D36CCE4" w:tentative="1">
      <w:start w:val="1"/>
      <w:numFmt w:val="bullet"/>
      <w:lvlText w:val="•"/>
      <w:lvlJc w:val="left"/>
      <w:pPr>
        <w:tabs>
          <w:tab w:val="num" w:pos="6480"/>
        </w:tabs>
        <w:ind w:left="6480" w:hanging="360"/>
      </w:pPr>
      <w:rPr>
        <w:rFonts w:ascii="Arial" w:hAnsi="Arial" w:hint="default"/>
      </w:rPr>
    </w:lvl>
  </w:abstractNum>
  <w:abstractNum w:abstractNumId="5">
    <w:nsid w:val="210E426A"/>
    <w:multiLevelType w:val="hybridMultilevel"/>
    <w:tmpl w:val="600E685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3E135C1"/>
    <w:multiLevelType w:val="hybridMultilevel"/>
    <w:tmpl w:val="D25EFBF2"/>
    <w:lvl w:ilvl="0" w:tplc="87762C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C13101F"/>
    <w:multiLevelType w:val="hybridMultilevel"/>
    <w:tmpl w:val="1B4C842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33C82CEF"/>
    <w:multiLevelType w:val="hybridMultilevel"/>
    <w:tmpl w:val="60C2880C"/>
    <w:lvl w:ilvl="0" w:tplc="935245D8">
      <w:start w:val="1"/>
      <w:numFmt w:val="lowerLetter"/>
      <w:lvlText w:val="%1."/>
      <w:lvlJc w:val="left"/>
      <w:pPr>
        <w:ind w:left="2847" w:hanging="360"/>
      </w:pPr>
      <w:rPr>
        <w:rFonts w:hint="default"/>
      </w:rPr>
    </w:lvl>
    <w:lvl w:ilvl="1" w:tplc="100A0019" w:tentative="1">
      <w:start w:val="1"/>
      <w:numFmt w:val="lowerLetter"/>
      <w:lvlText w:val="%2."/>
      <w:lvlJc w:val="left"/>
      <w:pPr>
        <w:ind w:left="3567" w:hanging="360"/>
      </w:pPr>
    </w:lvl>
    <w:lvl w:ilvl="2" w:tplc="100A001B" w:tentative="1">
      <w:start w:val="1"/>
      <w:numFmt w:val="lowerRoman"/>
      <w:lvlText w:val="%3."/>
      <w:lvlJc w:val="right"/>
      <w:pPr>
        <w:ind w:left="4287" w:hanging="180"/>
      </w:pPr>
    </w:lvl>
    <w:lvl w:ilvl="3" w:tplc="100A000F" w:tentative="1">
      <w:start w:val="1"/>
      <w:numFmt w:val="decimal"/>
      <w:lvlText w:val="%4."/>
      <w:lvlJc w:val="left"/>
      <w:pPr>
        <w:ind w:left="5007" w:hanging="360"/>
      </w:pPr>
    </w:lvl>
    <w:lvl w:ilvl="4" w:tplc="100A0019" w:tentative="1">
      <w:start w:val="1"/>
      <w:numFmt w:val="lowerLetter"/>
      <w:lvlText w:val="%5."/>
      <w:lvlJc w:val="left"/>
      <w:pPr>
        <w:ind w:left="5727" w:hanging="360"/>
      </w:pPr>
    </w:lvl>
    <w:lvl w:ilvl="5" w:tplc="100A001B" w:tentative="1">
      <w:start w:val="1"/>
      <w:numFmt w:val="lowerRoman"/>
      <w:lvlText w:val="%6."/>
      <w:lvlJc w:val="right"/>
      <w:pPr>
        <w:ind w:left="6447" w:hanging="180"/>
      </w:pPr>
    </w:lvl>
    <w:lvl w:ilvl="6" w:tplc="100A000F" w:tentative="1">
      <w:start w:val="1"/>
      <w:numFmt w:val="decimal"/>
      <w:lvlText w:val="%7."/>
      <w:lvlJc w:val="left"/>
      <w:pPr>
        <w:ind w:left="7167" w:hanging="360"/>
      </w:pPr>
    </w:lvl>
    <w:lvl w:ilvl="7" w:tplc="100A0019" w:tentative="1">
      <w:start w:val="1"/>
      <w:numFmt w:val="lowerLetter"/>
      <w:lvlText w:val="%8."/>
      <w:lvlJc w:val="left"/>
      <w:pPr>
        <w:ind w:left="7887" w:hanging="360"/>
      </w:pPr>
    </w:lvl>
    <w:lvl w:ilvl="8" w:tplc="100A001B" w:tentative="1">
      <w:start w:val="1"/>
      <w:numFmt w:val="lowerRoman"/>
      <w:lvlText w:val="%9."/>
      <w:lvlJc w:val="right"/>
      <w:pPr>
        <w:ind w:left="8607" w:hanging="180"/>
      </w:pPr>
    </w:lvl>
  </w:abstractNum>
  <w:abstractNum w:abstractNumId="9">
    <w:nsid w:val="33D11032"/>
    <w:multiLevelType w:val="hybridMultilevel"/>
    <w:tmpl w:val="856E732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5B2221D"/>
    <w:multiLevelType w:val="hybridMultilevel"/>
    <w:tmpl w:val="B5203474"/>
    <w:lvl w:ilvl="0" w:tplc="931AEEB0">
      <w:start w:val="1"/>
      <w:numFmt w:val="bullet"/>
      <w:lvlText w:val="•"/>
      <w:lvlJc w:val="left"/>
      <w:pPr>
        <w:tabs>
          <w:tab w:val="num" w:pos="720"/>
        </w:tabs>
        <w:ind w:left="720" w:hanging="360"/>
      </w:pPr>
      <w:rPr>
        <w:rFonts w:ascii="Arial" w:hAnsi="Arial" w:hint="default"/>
      </w:rPr>
    </w:lvl>
    <w:lvl w:ilvl="1" w:tplc="8BFCBC58" w:tentative="1">
      <w:start w:val="1"/>
      <w:numFmt w:val="bullet"/>
      <w:lvlText w:val="•"/>
      <w:lvlJc w:val="left"/>
      <w:pPr>
        <w:tabs>
          <w:tab w:val="num" w:pos="1440"/>
        </w:tabs>
        <w:ind w:left="1440" w:hanging="360"/>
      </w:pPr>
      <w:rPr>
        <w:rFonts w:ascii="Arial" w:hAnsi="Arial" w:hint="default"/>
      </w:rPr>
    </w:lvl>
    <w:lvl w:ilvl="2" w:tplc="FC18B6BC" w:tentative="1">
      <w:start w:val="1"/>
      <w:numFmt w:val="bullet"/>
      <w:lvlText w:val="•"/>
      <w:lvlJc w:val="left"/>
      <w:pPr>
        <w:tabs>
          <w:tab w:val="num" w:pos="2160"/>
        </w:tabs>
        <w:ind w:left="2160" w:hanging="360"/>
      </w:pPr>
      <w:rPr>
        <w:rFonts w:ascii="Arial" w:hAnsi="Arial" w:hint="default"/>
      </w:rPr>
    </w:lvl>
    <w:lvl w:ilvl="3" w:tplc="E9120E08" w:tentative="1">
      <w:start w:val="1"/>
      <w:numFmt w:val="bullet"/>
      <w:lvlText w:val="•"/>
      <w:lvlJc w:val="left"/>
      <w:pPr>
        <w:tabs>
          <w:tab w:val="num" w:pos="2880"/>
        </w:tabs>
        <w:ind w:left="2880" w:hanging="360"/>
      </w:pPr>
      <w:rPr>
        <w:rFonts w:ascii="Arial" w:hAnsi="Arial" w:hint="default"/>
      </w:rPr>
    </w:lvl>
    <w:lvl w:ilvl="4" w:tplc="85DCE4CA" w:tentative="1">
      <w:start w:val="1"/>
      <w:numFmt w:val="bullet"/>
      <w:lvlText w:val="•"/>
      <w:lvlJc w:val="left"/>
      <w:pPr>
        <w:tabs>
          <w:tab w:val="num" w:pos="3600"/>
        </w:tabs>
        <w:ind w:left="3600" w:hanging="360"/>
      </w:pPr>
      <w:rPr>
        <w:rFonts w:ascii="Arial" w:hAnsi="Arial" w:hint="default"/>
      </w:rPr>
    </w:lvl>
    <w:lvl w:ilvl="5" w:tplc="CC30FFA0" w:tentative="1">
      <w:start w:val="1"/>
      <w:numFmt w:val="bullet"/>
      <w:lvlText w:val="•"/>
      <w:lvlJc w:val="left"/>
      <w:pPr>
        <w:tabs>
          <w:tab w:val="num" w:pos="4320"/>
        </w:tabs>
        <w:ind w:left="4320" w:hanging="360"/>
      </w:pPr>
      <w:rPr>
        <w:rFonts w:ascii="Arial" w:hAnsi="Arial" w:hint="default"/>
      </w:rPr>
    </w:lvl>
    <w:lvl w:ilvl="6" w:tplc="31EEE700" w:tentative="1">
      <w:start w:val="1"/>
      <w:numFmt w:val="bullet"/>
      <w:lvlText w:val="•"/>
      <w:lvlJc w:val="left"/>
      <w:pPr>
        <w:tabs>
          <w:tab w:val="num" w:pos="5040"/>
        </w:tabs>
        <w:ind w:left="5040" w:hanging="360"/>
      </w:pPr>
      <w:rPr>
        <w:rFonts w:ascii="Arial" w:hAnsi="Arial" w:hint="default"/>
      </w:rPr>
    </w:lvl>
    <w:lvl w:ilvl="7" w:tplc="A2040540" w:tentative="1">
      <w:start w:val="1"/>
      <w:numFmt w:val="bullet"/>
      <w:lvlText w:val="•"/>
      <w:lvlJc w:val="left"/>
      <w:pPr>
        <w:tabs>
          <w:tab w:val="num" w:pos="5760"/>
        </w:tabs>
        <w:ind w:left="5760" w:hanging="360"/>
      </w:pPr>
      <w:rPr>
        <w:rFonts w:ascii="Arial" w:hAnsi="Arial" w:hint="default"/>
      </w:rPr>
    </w:lvl>
    <w:lvl w:ilvl="8" w:tplc="C6C62BD2" w:tentative="1">
      <w:start w:val="1"/>
      <w:numFmt w:val="bullet"/>
      <w:lvlText w:val="•"/>
      <w:lvlJc w:val="left"/>
      <w:pPr>
        <w:tabs>
          <w:tab w:val="num" w:pos="6480"/>
        </w:tabs>
        <w:ind w:left="6480" w:hanging="360"/>
      </w:pPr>
      <w:rPr>
        <w:rFonts w:ascii="Arial" w:hAnsi="Arial" w:hint="default"/>
      </w:rPr>
    </w:lvl>
  </w:abstractNum>
  <w:abstractNum w:abstractNumId="11">
    <w:nsid w:val="3A4C2680"/>
    <w:multiLevelType w:val="hybridMultilevel"/>
    <w:tmpl w:val="8B047EE8"/>
    <w:lvl w:ilvl="0" w:tplc="2EDE6F74">
      <w:start w:val="1"/>
      <w:numFmt w:val="bullet"/>
      <w:lvlText w:val="•"/>
      <w:lvlJc w:val="left"/>
      <w:pPr>
        <w:tabs>
          <w:tab w:val="num" w:pos="720"/>
        </w:tabs>
        <w:ind w:left="720" w:hanging="360"/>
      </w:pPr>
      <w:rPr>
        <w:rFonts w:ascii="Arial" w:hAnsi="Arial" w:hint="default"/>
      </w:rPr>
    </w:lvl>
    <w:lvl w:ilvl="1" w:tplc="458091E8" w:tentative="1">
      <w:start w:val="1"/>
      <w:numFmt w:val="bullet"/>
      <w:lvlText w:val="•"/>
      <w:lvlJc w:val="left"/>
      <w:pPr>
        <w:tabs>
          <w:tab w:val="num" w:pos="1440"/>
        </w:tabs>
        <w:ind w:left="1440" w:hanging="360"/>
      </w:pPr>
      <w:rPr>
        <w:rFonts w:ascii="Arial" w:hAnsi="Arial" w:hint="default"/>
      </w:rPr>
    </w:lvl>
    <w:lvl w:ilvl="2" w:tplc="0B482282" w:tentative="1">
      <w:start w:val="1"/>
      <w:numFmt w:val="bullet"/>
      <w:lvlText w:val="•"/>
      <w:lvlJc w:val="left"/>
      <w:pPr>
        <w:tabs>
          <w:tab w:val="num" w:pos="2160"/>
        </w:tabs>
        <w:ind w:left="2160" w:hanging="360"/>
      </w:pPr>
      <w:rPr>
        <w:rFonts w:ascii="Arial" w:hAnsi="Arial" w:hint="default"/>
      </w:rPr>
    </w:lvl>
    <w:lvl w:ilvl="3" w:tplc="5966372C" w:tentative="1">
      <w:start w:val="1"/>
      <w:numFmt w:val="bullet"/>
      <w:lvlText w:val="•"/>
      <w:lvlJc w:val="left"/>
      <w:pPr>
        <w:tabs>
          <w:tab w:val="num" w:pos="2880"/>
        </w:tabs>
        <w:ind w:left="2880" w:hanging="360"/>
      </w:pPr>
      <w:rPr>
        <w:rFonts w:ascii="Arial" w:hAnsi="Arial" w:hint="default"/>
      </w:rPr>
    </w:lvl>
    <w:lvl w:ilvl="4" w:tplc="03B6D898" w:tentative="1">
      <w:start w:val="1"/>
      <w:numFmt w:val="bullet"/>
      <w:lvlText w:val="•"/>
      <w:lvlJc w:val="left"/>
      <w:pPr>
        <w:tabs>
          <w:tab w:val="num" w:pos="3600"/>
        </w:tabs>
        <w:ind w:left="3600" w:hanging="360"/>
      </w:pPr>
      <w:rPr>
        <w:rFonts w:ascii="Arial" w:hAnsi="Arial" w:hint="default"/>
      </w:rPr>
    </w:lvl>
    <w:lvl w:ilvl="5" w:tplc="D018C6F2" w:tentative="1">
      <w:start w:val="1"/>
      <w:numFmt w:val="bullet"/>
      <w:lvlText w:val="•"/>
      <w:lvlJc w:val="left"/>
      <w:pPr>
        <w:tabs>
          <w:tab w:val="num" w:pos="4320"/>
        </w:tabs>
        <w:ind w:left="4320" w:hanging="360"/>
      </w:pPr>
      <w:rPr>
        <w:rFonts w:ascii="Arial" w:hAnsi="Arial" w:hint="default"/>
      </w:rPr>
    </w:lvl>
    <w:lvl w:ilvl="6" w:tplc="EFDA26B8" w:tentative="1">
      <w:start w:val="1"/>
      <w:numFmt w:val="bullet"/>
      <w:lvlText w:val="•"/>
      <w:lvlJc w:val="left"/>
      <w:pPr>
        <w:tabs>
          <w:tab w:val="num" w:pos="5040"/>
        </w:tabs>
        <w:ind w:left="5040" w:hanging="360"/>
      </w:pPr>
      <w:rPr>
        <w:rFonts w:ascii="Arial" w:hAnsi="Arial" w:hint="default"/>
      </w:rPr>
    </w:lvl>
    <w:lvl w:ilvl="7" w:tplc="D308632A" w:tentative="1">
      <w:start w:val="1"/>
      <w:numFmt w:val="bullet"/>
      <w:lvlText w:val="•"/>
      <w:lvlJc w:val="left"/>
      <w:pPr>
        <w:tabs>
          <w:tab w:val="num" w:pos="5760"/>
        </w:tabs>
        <w:ind w:left="5760" w:hanging="360"/>
      </w:pPr>
      <w:rPr>
        <w:rFonts w:ascii="Arial" w:hAnsi="Arial" w:hint="default"/>
      </w:rPr>
    </w:lvl>
    <w:lvl w:ilvl="8" w:tplc="E0DABF56" w:tentative="1">
      <w:start w:val="1"/>
      <w:numFmt w:val="bullet"/>
      <w:lvlText w:val="•"/>
      <w:lvlJc w:val="left"/>
      <w:pPr>
        <w:tabs>
          <w:tab w:val="num" w:pos="6480"/>
        </w:tabs>
        <w:ind w:left="6480" w:hanging="360"/>
      </w:pPr>
      <w:rPr>
        <w:rFonts w:ascii="Arial" w:hAnsi="Arial" w:hint="default"/>
      </w:rPr>
    </w:lvl>
  </w:abstractNum>
  <w:abstractNum w:abstractNumId="12">
    <w:nsid w:val="3F5E27D4"/>
    <w:multiLevelType w:val="hybridMultilevel"/>
    <w:tmpl w:val="61324B3C"/>
    <w:lvl w:ilvl="0" w:tplc="AA96B966">
      <w:start w:val="1"/>
      <w:numFmt w:val="bullet"/>
      <w:lvlText w:val="•"/>
      <w:lvlJc w:val="left"/>
      <w:pPr>
        <w:tabs>
          <w:tab w:val="num" w:pos="720"/>
        </w:tabs>
        <w:ind w:left="720" w:hanging="360"/>
      </w:pPr>
      <w:rPr>
        <w:rFonts w:ascii="Arial" w:hAnsi="Arial" w:hint="default"/>
      </w:rPr>
    </w:lvl>
    <w:lvl w:ilvl="1" w:tplc="1DACA5B2" w:tentative="1">
      <w:start w:val="1"/>
      <w:numFmt w:val="bullet"/>
      <w:lvlText w:val="•"/>
      <w:lvlJc w:val="left"/>
      <w:pPr>
        <w:tabs>
          <w:tab w:val="num" w:pos="1440"/>
        </w:tabs>
        <w:ind w:left="1440" w:hanging="360"/>
      </w:pPr>
      <w:rPr>
        <w:rFonts w:ascii="Arial" w:hAnsi="Arial" w:hint="default"/>
      </w:rPr>
    </w:lvl>
    <w:lvl w:ilvl="2" w:tplc="4E56A06C" w:tentative="1">
      <w:start w:val="1"/>
      <w:numFmt w:val="bullet"/>
      <w:lvlText w:val="•"/>
      <w:lvlJc w:val="left"/>
      <w:pPr>
        <w:tabs>
          <w:tab w:val="num" w:pos="2160"/>
        </w:tabs>
        <w:ind w:left="2160" w:hanging="360"/>
      </w:pPr>
      <w:rPr>
        <w:rFonts w:ascii="Arial" w:hAnsi="Arial" w:hint="default"/>
      </w:rPr>
    </w:lvl>
    <w:lvl w:ilvl="3" w:tplc="DB1EABFC" w:tentative="1">
      <w:start w:val="1"/>
      <w:numFmt w:val="bullet"/>
      <w:lvlText w:val="•"/>
      <w:lvlJc w:val="left"/>
      <w:pPr>
        <w:tabs>
          <w:tab w:val="num" w:pos="2880"/>
        </w:tabs>
        <w:ind w:left="2880" w:hanging="360"/>
      </w:pPr>
      <w:rPr>
        <w:rFonts w:ascii="Arial" w:hAnsi="Arial" w:hint="default"/>
      </w:rPr>
    </w:lvl>
    <w:lvl w:ilvl="4" w:tplc="7FD48B06" w:tentative="1">
      <w:start w:val="1"/>
      <w:numFmt w:val="bullet"/>
      <w:lvlText w:val="•"/>
      <w:lvlJc w:val="left"/>
      <w:pPr>
        <w:tabs>
          <w:tab w:val="num" w:pos="3600"/>
        </w:tabs>
        <w:ind w:left="3600" w:hanging="360"/>
      </w:pPr>
      <w:rPr>
        <w:rFonts w:ascii="Arial" w:hAnsi="Arial" w:hint="default"/>
      </w:rPr>
    </w:lvl>
    <w:lvl w:ilvl="5" w:tplc="E39A1FE2" w:tentative="1">
      <w:start w:val="1"/>
      <w:numFmt w:val="bullet"/>
      <w:lvlText w:val="•"/>
      <w:lvlJc w:val="left"/>
      <w:pPr>
        <w:tabs>
          <w:tab w:val="num" w:pos="4320"/>
        </w:tabs>
        <w:ind w:left="4320" w:hanging="360"/>
      </w:pPr>
      <w:rPr>
        <w:rFonts w:ascii="Arial" w:hAnsi="Arial" w:hint="default"/>
      </w:rPr>
    </w:lvl>
    <w:lvl w:ilvl="6" w:tplc="8C32D844" w:tentative="1">
      <w:start w:val="1"/>
      <w:numFmt w:val="bullet"/>
      <w:lvlText w:val="•"/>
      <w:lvlJc w:val="left"/>
      <w:pPr>
        <w:tabs>
          <w:tab w:val="num" w:pos="5040"/>
        </w:tabs>
        <w:ind w:left="5040" w:hanging="360"/>
      </w:pPr>
      <w:rPr>
        <w:rFonts w:ascii="Arial" w:hAnsi="Arial" w:hint="default"/>
      </w:rPr>
    </w:lvl>
    <w:lvl w:ilvl="7" w:tplc="30A6DC9E" w:tentative="1">
      <w:start w:val="1"/>
      <w:numFmt w:val="bullet"/>
      <w:lvlText w:val="•"/>
      <w:lvlJc w:val="left"/>
      <w:pPr>
        <w:tabs>
          <w:tab w:val="num" w:pos="5760"/>
        </w:tabs>
        <w:ind w:left="5760" w:hanging="360"/>
      </w:pPr>
      <w:rPr>
        <w:rFonts w:ascii="Arial" w:hAnsi="Arial" w:hint="default"/>
      </w:rPr>
    </w:lvl>
    <w:lvl w:ilvl="8" w:tplc="3AA8A2B2" w:tentative="1">
      <w:start w:val="1"/>
      <w:numFmt w:val="bullet"/>
      <w:lvlText w:val="•"/>
      <w:lvlJc w:val="left"/>
      <w:pPr>
        <w:tabs>
          <w:tab w:val="num" w:pos="6480"/>
        </w:tabs>
        <w:ind w:left="6480" w:hanging="360"/>
      </w:pPr>
      <w:rPr>
        <w:rFonts w:ascii="Arial" w:hAnsi="Arial" w:hint="default"/>
      </w:rPr>
    </w:lvl>
  </w:abstractNum>
  <w:abstractNum w:abstractNumId="13">
    <w:nsid w:val="4021752F"/>
    <w:multiLevelType w:val="hybridMultilevel"/>
    <w:tmpl w:val="DAC0991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42DF236E"/>
    <w:multiLevelType w:val="hybridMultilevel"/>
    <w:tmpl w:val="EE64F318"/>
    <w:lvl w:ilvl="0" w:tplc="76D436A0">
      <w:start w:val="1"/>
      <w:numFmt w:val="bullet"/>
      <w:lvlText w:val="•"/>
      <w:lvlJc w:val="left"/>
      <w:pPr>
        <w:tabs>
          <w:tab w:val="num" w:pos="720"/>
        </w:tabs>
        <w:ind w:left="720" w:hanging="360"/>
      </w:pPr>
      <w:rPr>
        <w:rFonts w:ascii="Arial" w:hAnsi="Arial" w:hint="default"/>
      </w:rPr>
    </w:lvl>
    <w:lvl w:ilvl="1" w:tplc="0D943008" w:tentative="1">
      <w:start w:val="1"/>
      <w:numFmt w:val="bullet"/>
      <w:lvlText w:val="•"/>
      <w:lvlJc w:val="left"/>
      <w:pPr>
        <w:tabs>
          <w:tab w:val="num" w:pos="1440"/>
        </w:tabs>
        <w:ind w:left="1440" w:hanging="360"/>
      </w:pPr>
      <w:rPr>
        <w:rFonts w:ascii="Arial" w:hAnsi="Arial" w:hint="default"/>
      </w:rPr>
    </w:lvl>
    <w:lvl w:ilvl="2" w:tplc="E92AA39E" w:tentative="1">
      <w:start w:val="1"/>
      <w:numFmt w:val="bullet"/>
      <w:lvlText w:val="•"/>
      <w:lvlJc w:val="left"/>
      <w:pPr>
        <w:tabs>
          <w:tab w:val="num" w:pos="2160"/>
        </w:tabs>
        <w:ind w:left="2160" w:hanging="360"/>
      </w:pPr>
      <w:rPr>
        <w:rFonts w:ascii="Arial" w:hAnsi="Arial" w:hint="default"/>
      </w:rPr>
    </w:lvl>
    <w:lvl w:ilvl="3" w:tplc="7F20953C" w:tentative="1">
      <w:start w:val="1"/>
      <w:numFmt w:val="bullet"/>
      <w:lvlText w:val="•"/>
      <w:lvlJc w:val="left"/>
      <w:pPr>
        <w:tabs>
          <w:tab w:val="num" w:pos="2880"/>
        </w:tabs>
        <w:ind w:left="2880" w:hanging="360"/>
      </w:pPr>
      <w:rPr>
        <w:rFonts w:ascii="Arial" w:hAnsi="Arial" w:hint="default"/>
      </w:rPr>
    </w:lvl>
    <w:lvl w:ilvl="4" w:tplc="8F5EA7E2" w:tentative="1">
      <w:start w:val="1"/>
      <w:numFmt w:val="bullet"/>
      <w:lvlText w:val="•"/>
      <w:lvlJc w:val="left"/>
      <w:pPr>
        <w:tabs>
          <w:tab w:val="num" w:pos="3600"/>
        </w:tabs>
        <w:ind w:left="3600" w:hanging="360"/>
      </w:pPr>
      <w:rPr>
        <w:rFonts w:ascii="Arial" w:hAnsi="Arial" w:hint="default"/>
      </w:rPr>
    </w:lvl>
    <w:lvl w:ilvl="5" w:tplc="1834CAAA" w:tentative="1">
      <w:start w:val="1"/>
      <w:numFmt w:val="bullet"/>
      <w:lvlText w:val="•"/>
      <w:lvlJc w:val="left"/>
      <w:pPr>
        <w:tabs>
          <w:tab w:val="num" w:pos="4320"/>
        </w:tabs>
        <w:ind w:left="4320" w:hanging="360"/>
      </w:pPr>
      <w:rPr>
        <w:rFonts w:ascii="Arial" w:hAnsi="Arial" w:hint="default"/>
      </w:rPr>
    </w:lvl>
    <w:lvl w:ilvl="6" w:tplc="927AE01C" w:tentative="1">
      <w:start w:val="1"/>
      <w:numFmt w:val="bullet"/>
      <w:lvlText w:val="•"/>
      <w:lvlJc w:val="left"/>
      <w:pPr>
        <w:tabs>
          <w:tab w:val="num" w:pos="5040"/>
        </w:tabs>
        <w:ind w:left="5040" w:hanging="360"/>
      </w:pPr>
      <w:rPr>
        <w:rFonts w:ascii="Arial" w:hAnsi="Arial" w:hint="default"/>
      </w:rPr>
    </w:lvl>
    <w:lvl w:ilvl="7" w:tplc="2E40D972" w:tentative="1">
      <w:start w:val="1"/>
      <w:numFmt w:val="bullet"/>
      <w:lvlText w:val="•"/>
      <w:lvlJc w:val="left"/>
      <w:pPr>
        <w:tabs>
          <w:tab w:val="num" w:pos="5760"/>
        </w:tabs>
        <w:ind w:left="5760" w:hanging="360"/>
      </w:pPr>
      <w:rPr>
        <w:rFonts w:ascii="Arial" w:hAnsi="Arial" w:hint="default"/>
      </w:rPr>
    </w:lvl>
    <w:lvl w:ilvl="8" w:tplc="A77E17E2" w:tentative="1">
      <w:start w:val="1"/>
      <w:numFmt w:val="bullet"/>
      <w:lvlText w:val="•"/>
      <w:lvlJc w:val="left"/>
      <w:pPr>
        <w:tabs>
          <w:tab w:val="num" w:pos="6480"/>
        </w:tabs>
        <w:ind w:left="6480" w:hanging="360"/>
      </w:pPr>
      <w:rPr>
        <w:rFonts w:ascii="Arial" w:hAnsi="Arial" w:hint="default"/>
      </w:rPr>
    </w:lvl>
  </w:abstractNum>
  <w:abstractNum w:abstractNumId="15">
    <w:nsid w:val="4ADA5199"/>
    <w:multiLevelType w:val="multilevel"/>
    <w:tmpl w:val="4B626C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9F08DF"/>
    <w:multiLevelType w:val="hybridMultilevel"/>
    <w:tmpl w:val="F252C148"/>
    <w:lvl w:ilvl="0" w:tplc="935245D8">
      <w:start w:val="1"/>
      <w:numFmt w:val="lowerLetter"/>
      <w:lvlText w:val="%1."/>
      <w:lvlJc w:val="left"/>
      <w:pPr>
        <w:ind w:left="1923" w:hanging="360"/>
      </w:pPr>
      <w:rPr>
        <w:rFonts w:hint="default"/>
      </w:rPr>
    </w:lvl>
    <w:lvl w:ilvl="1" w:tplc="0C0A0019" w:tentative="1">
      <w:start w:val="1"/>
      <w:numFmt w:val="lowerLetter"/>
      <w:lvlText w:val="%2."/>
      <w:lvlJc w:val="left"/>
      <w:pPr>
        <w:ind w:left="2643" w:hanging="360"/>
      </w:pPr>
    </w:lvl>
    <w:lvl w:ilvl="2" w:tplc="0C0A001B" w:tentative="1">
      <w:start w:val="1"/>
      <w:numFmt w:val="lowerRoman"/>
      <w:lvlText w:val="%3."/>
      <w:lvlJc w:val="right"/>
      <w:pPr>
        <w:ind w:left="3363" w:hanging="180"/>
      </w:pPr>
    </w:lvl>
    <w:lvl w:ilvl="3" w:tplc="0C0A000F" w:tentative="1">
      <w:start w:val="1"/>
      <w:numFmt w:val="decimal"/>
      <w:lvlText w:val="%4."/>
      <w:lvlJc w:val="left"/>
      <w:pPr>
        <w:ind w:left="4083" w:hanging="360"/>
      </w:pPr>
    </w:lvl>
    <w:lvl w:ilvl="4" w:tplc="0C0A0019" w:tentative="1">
      <w:start w:val="1"/>
      <w:numFmt w:val="lowerLetter"/>
      <w:lvlText w:val="%5."/>
      <w:lvlJc w:val="left"/>
      <w:pPr>
        <w:ind w:left="4803" w:hanging="360"/>
      </w:pPr>
    </w:lvl>
    <w:lvl w:ilvl="5" w:tplc="0C0A001B" w:tentative="1">
      <w:start w:val="1"/>
      <w:numFmt w:val="lowerRoman"/>
      <w:lvlText w:val="%6."/>
      <w:lvlJc w:val="right"/>
      <w:pPr>
        <w:ind w:left="5523" w:hanging="180"/>
      </w:pPr>
    </w:lvl>
    <w:lvl w:ilvl="6" w:tplc="0C0A000F" w:tentative="1">
      <w:start w:val="1"/>
      <w:numFmt w:val="decimal"/>
      <w:lvlText w:val="%7."/>
      <w:lvlJc w:val="left"/>
      <w:pPr>
        <w:ind w:left="6243" w:hanging="360"/>
      </w:pPr>
    </w:lvl>
    <w:lvl w:ilvl="7" w:tplc="0C0A0019" w:tentative="1">
      <w:start w:val="1"/>
      <w:numFmt w:val="lowerLetter"/>
      <w:lvlText w:val="%8."/>
      <w:lvlJc w:val="left"/>
      <w:pPr>
        <w:ind w:left="6963" w:hanging="360"/>
      </w:pPr>
    </w:lvl>
    <w:lvl w:ilvl="8" w:tplc="0C0A001B" w:tentative="1">
      <w:start w:val="1"/>
      <w:numFmt w:val="lowerRoman"/>
      <w:lvlText w:val="%9."/>
      <w:lvlJc w:val="right"/>
      <w:pPr>
        <w:ind w:left="7683" w:hanging="180"/>
      </w:pPr>
    </w:lvl>
  </w:abstractNum>
  <w:abstractNum w:abstractNumId="17">
    <w:nsid w:val="4DB55193"/>
    <w:multiLevelType w:val="hybridMultilevel"/>
    <w:tmpl w:val="816EBC06"/>
    <w:lvl w:ilvl="0" w:tplc="EAA67E36">
      <w:start w:val="1"/>
      <w:numFmt w:val="bullet"/>
      <w:lvlText w:val="•"/>
      <w:lvlJc w:val="left"/>
      <w:pPr>
        <w:tabs>
          <w:tab w:val="num" w:pos="720"/>
        </w:tabs>
        <w:ind w:left="720" w:hanging="360"/>
      </w:pPr>
      <w:rPr>
        <w:rFonts w:ascii="Arial" w:hAnsi="Arial" w:hint="default"/>
      </w:rPr>
    </w:lvl>
    <w:lvl w:ilvl="1" w:tplc="617E9B58" w:tentative="1">
      <w:start w:val="1"/>
      <w:numFmt w:val="bullet"/>
      <w:lvlText w:val="•"/>
      <w:lvlJc w:val="left"/>
      <w:pPr>
        <w:tabs>
          <w:tab w:val="num" w:pos="1440"/>
        </w:tabs>
        <w:ind w:left="1440" w:hanging="360"/>
      </w:pPr>
      <w:rPr>
        <w:rFonts w:ascii="Arial" w:hAnsi="Arial" w:hint="default"/>
      </w:rPr>
    </w:lvl>
    <w:lvl w:ilvl="2" w:tplc="EE281BDA" w:tentative="1">
      <w:start w:val="1"/>
      <w:numFmt w:val="bullet"/>
      <w:lvlText w:val="•"/>
      <w:lvlJc w:val="left"/>
      <w:pPr>
        <w:tabs>
          <w:tab w:val="num" w:pos="2160"/>
        </w:tabs>
        <w:ind w:left="2160" w:hanging="360"/>
      </w:pPr>
      <w:rPr>
        <w:rFonts w:ascii="Arial" w:hAnsi="Arial" w:hint="default"/>
      </w:rPr>
    </w:lvl>
    <w:lvl w:ilvl="3" w:tplc="FA90F7EE" w:tentative="1">
      <w:start w:val="1"/>
      <w:numFmt w:val="bullet"/>
      <w:lvlText w:val="•"/>
      <w:lvlJc w:val="left"/>
      <w:pPr>
        <w:tabs>
          <w:tab w:val="num" w:pos="2880"/>
        </w:tabs>
        <w:ind w:left="2880" w:hanging="360"/>
      </w:pPr>
      <w:rPr>
        <w:rFonts w:ascii="Arial" w:hAnsi="Arial" w:hint="default"/>
      </w:rPr>
    </w:lvl>
    <w:lvl w:ilvl="4" w:tplc="2140EAB6" w:tentative="1">
      <w:start w:val="1"/>
      <w:numFmt w:val="bullet"/>
      <w:lvlText w:val="•"/>
      <w:lvlJc w:val="left"/>
      <w:pPr>
        <w:tabs>
          <w:tab w:val="num" w:pos="3600"/>
        </w:tabs>
        <w:ind w:left="3600" w:hanging="360"/>
      </w:pPr>
      <w:rPr>
        <w:rFonts w:ascii="Arial" w:hAnsi="Arial" w:hint="default"/>
      </w:rPr>
    </w:lvl>
    <w:lvl w:ilvl="5" w:tplc="FD0C4688" w:tentative="1">
      <w:start w:val="1"/>
      <w:numFmt w:val="bullet"/>
      <w:lvlText w:val="•"/>
      <w:lvlJc w:val="left"/>
      <w:pPr>
        <w:tabs>
          <w:tab w:val="num" w:pos="4320"/>
        </w:tabs>
        <w:ind w:left="4320" w:hanging="360"/>
      </w:pPr>
      <w:rPr>
        <w:rFonts w:ascii="Arial" w:hAnsi="Arial" w:hint="default"/>
      </w:rPr>
    </w:lvl>
    <w:lvl w:ilvl="6" w:tplc="4926C634" w:tentative="1">
      <w:start w:val="1"/>
      <w:numFmt w:val="bullet"/>
      <w:lvlText w:val="•"/>
      <w:lvlJc w:val="left"/>
      <w:pPr>
        <w:tabs>
          <w:tab w:val="num" w:pos="5040"/>
        </w:tabs>
        <w:ind w:left="5040" w:hanging="360"/>
      </w:pPr>
      <w:rPr>
        <w:rFonts w:ascii="Arial" w:hAnsi="Arial" w:hint="default"/>
      </w:rPr>
    </w:lvl>
    <w:lvl w:ilvl="7" w:tplc="5D32D420" w:tentative="1">
      <w:start w:val="1"/>
      <w:numFmt w:val="bullet"/>
      <w:lvlText w:val="•"/>
      <w:lvlJc w:val="left"/>
      <w:pPr>
        <w:tabs>
          <w:tab w:val="num" w:pos="5760"/>
        </w:tabs>
        <w:ind w:left="5760" w:hanging="360"/>
      </w:pPr>
      <w:rPr>
        <w:rFonts w:ascii="Arial" w:hAnsi="Arial" w:hint="default"/>
      </w:rPr>
    </w:lvl>
    <w:lvl w:ilvl="8" w:tplc="53E4DD5A" w:tentative="1">
      <w:start w:val="1"/>
      <w:numFmt w:val="bullet"/>
      <w:lvlText w:val="•"/>
      <w:lvlJc w:val="left"/>
      <w:pPr>
        <w:tabs>
          <w:tab w:val="num" w:pos="6480"/>
        </w:tabs>
        <w:ind w:left="6480" w:hanging="360"/>
      </w:pPr>
      <w:rPr>
        <w:rFonts w:ascii="Arial" w:hAnsi="Arial" w:hint="default"/>
      </w:rPr>
    </w:lvl>
  </w:abstractNum>
  <w:abstractNum w:abstractNumId="18">
    <w:nsid w:val="55043E95"/>
    <w:multiLevelType w:val="singleLevel"/>
    <w:tmpl w:val="1E3E7A1A"/>
    <w:lvl w:ilvl="0">
      <w:start w:val="1"/>
      <w:numFmt w:val="decimal"/>
      <w:lvlText w:val="1.%1"/>
      <w:legacy w:legacy="1" w:legacySpace="0" w:legacyIndent="701"/>
      <w:lvlJc w:val="left"/>
      <w:rPr>
        <w:rFonts w:ascii="Arial" w:hAnsi="Arial" w:cs="Arial" w:hint="default"/>
      </w:rPr>
    </w:lvl>
  </w:abstractNum>
  <w:abstractNum w:abstractNumId="19">
    <w:nsid w:val="55F55EF0"/>
    <w:multiLevelType w:val="hybridMultilevel"/>
    <w:tmpl w:val="EFC29B8C"/>
    <w:lvl w:ilvl="0" w:tplc="DB82A040">
      <w:start w:val="1"/>
      <w:numFmt w:val="bullet"/>
      <w:lvlText w:val="•"/>
      <w:lvlJc w:val="left"/>
      <w:pPr>
        <w:tabs>
          <w:tab w:val="num" w:pos="720"/>
        </w:tabs>
        <w:ind w:left="720" w:hanging="360"/>
      </w:pPr>
      <w:rPr>
        <w:rFonts w:ascii="Arial" w:hAnsi="Arial" w:hint="default"/>
      </w:rPr>
    </w:lvl>
    <w:lvl w:ilvl="1" w:tplc="4CA0E522" w:tentative="1">
      <w:start w:val="1"/>
      <w:numFmt w:val="bullet"/>
      <w:lvlText w:val="•"/>
      <w:lvlJc w:val="left"/>
      <w:pPr>
        <w:tabs>
          <w:tab w:val="num" w:pos="1440"/>
        </w:tabs>
        <w:ind w:left="1440" w:hanging="360"/>
      </w:pPr>
      <w:rPr>
        <w:rFonts w:ascii="Arial" w:hAnsi="Arial" w:hint="default"/>
      </w:rPr>
    </w:lvl>
    <w:lvl w:ilvl="2" w:tplc="CF34A4D0" w:tentative="1">
      <w:start w:val="1"/>
      <w:numFmt w:val="bullet"/>
      <w:lvlText w:val="•"/>
      <w:lvlJc w:val="left"/>
      <w:pPr>
        <w:tabs>
          <w:tab w:val="num" w:pos="2160"/>
        </w:tabs>
        <w:ind w:left="2160" w:hanging="360"/>
      </w:pPr>
      <w:rPr>
        <w:rFonts w:ascii="Arial" w:hAnsi="Arial" w:hint="default"/>
      </w:rPr>
    </w:lvl>
    <w:lvl w:ilvl="3" w:tplc="5E6004B4" w:tentative="1">
      <w:start w:val="1"/>
      <w:numFmt w:val="bullet"/>
      <w:lvlText w:val="•"/>
      <w:lvlJc w:val="left"/>
      <w:pPr>
        <w:tabs>
          <w:tab w:val="num" w:pos="2880"/>
        </w:tabs>
        <w:ind w:left="2880" w:hanging="360"/>
      </w:pPr>
      <w:rPr>
        <w:rFonts w:ascii="Arial" w:hAnsi="Arial" w:hint="default"/>
      </w:rPr>
    </w:lvl>
    <w:lvl w:ilvl="4" w:tplc="E8D82CB4" w:tentative="1">
      <w:start w:val="1"/>
      <w:numFmt w:val="bullet"/>
      <w:lvlText w:val="•"/>
      <w:lvlJc w:val="left"/>
      <w:pPr>
        <w:tabs>
          <w:tab w:val="num" w:pos="3600"/>
        </w:tabs>
        <w:ind w:left="3600" w:hanging="360"/>
      </w:pPr>
      <w:rPr>
        <w:rFonts w:ascii="Arial" w:hAnsi="Arial" w:hint="default"/>
      </w:rPr>
    </w:lvl>
    <w:lvl w:ilvl="5" w:tplc="40929F9A" w:tentative="1">
      <w:start w:val="1"/>
      <w:numFmt w:val="bullet"/>
      <w:lvlText w:val="•"/>
      <w:lvlJc w:val="left"/>
      <w:pPr>
        <w:tabs>
          <w:tab w:val="num" w:pos="4320"/>
        </w:tabs>
        <w:ind w:left="4320" w:hanging="360"/>
      </w:pPr>
      <w:rPr>
        <w:rFonts w:ascii="Arial" w:hAnsi="Arial" w:hint="default"/>
      </w:rPr>
    </w:lvl>
    <w:lvl w:ilvl="6" w:tplc="46629440" w:tentative="1">
      <w:start w:val="1"/>
      <w:numFmt w:val="bullet"/>
      <w:lvlText w:val="•"/>
      <w:lvlJc w:val="left"/>
      <w:pPr>
        <w:tabs>
          <w:tab w:val="num" w:pos="5040"/>
        </w:tabs>
        <w:ind w:left="5040" w:hanging="360"/>
      </w:pPr>
      <w:rPr>
        <w:rFonts w:ascii="Arial" w:hAnsi="Arial" w:hint="default"/>
      </w:rPr>
    </w:lvl>
    <w:lvl w:ilvl="7" w:tplc="F7783ABE" w:tentative="1">
      <w:start w:val="1"/>
      <w:numFmt w:val="bullet"/>
      <w:lvlText w:val="•"/>
      <w:lvlJc w:val="left"/>
      <w:pPr>
        <w:tabs>
          <w:tab w:val="num" w:pos="5760"/>
        </w:tabs>
        <w:ind w:left="5760" w:hanging="360"/>
      </w:pPr>
      <w:rPr>
        <w:rFonts w:ascii="Arial" w:hAnsi="Arial" w:hint="default"/>
      </w:rPr>
    </w:lvl>
    <w:lvl w:ilvl="8" w:tplc="DDB0244A" w:tentative="1">
      <w:start w:val="1"/>
      <w:numFmt w:val="bullet"/>
      <w:lvlText w:val="•"/>
      <w:lvlJc w:val="left"/>
      <w:pPr>
        <w:tabs>
          <w:tab w:val="num" w:pos="6480"/>
        </w:tabs>
        <w:ind w:left="6480" w:hanging="360"/>
      </w:pPr>
      <w:rPr>
        <w:rFonts w:ascii="Arial" w:hAnsi="Arial" w:hint="default"/>
      </w:rPr>
    </w:lvl>
  </w:abstractNum>
  <w:abstractNum w:abstractNumId="20">
    <w:nsid w:val="5FF0450E"/>
    <w:multiLevelType w:val="hybridMultilevel"/>
    <w:tmpl w:val="EE086BC8"/>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67F74EF6"/>
    <w:multiLevelType w:val="multilevel"/>
    <w:tmpl w:val="EDE87F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98F4E78"/>
    <w:multiLevelType w:val="hybridMultilevel"/>
    <w:tmpl w:val="1B084D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1D1D6E"/>
    <w:multiLevelType w:val="hybridMultilevel"/>
    <w:tmpl w:val="8B84E77A"/>
    <w:lvl w:ilvl="0" w:tplc="E9FE6526">
      <w:start w:val="1"/>
      <w:numFmt w:val="bullet"/>
      <w:lvlText w:val="•"/>
      <w:lvlJc w:val="left"/>
      <w:pPr>
        <w:tabs>
          <w:tab w:val="num" w:pos="720"/>
        </w:tabs>
        <w:ind w:left="720" w:hanging="360"/>
      </w:pPr>
      <w:rPr>
        <w:rFonts w:ascii="Arial" w:hAnsi="Arial" w:hint="default"/>
      </w:rPr>
    </w:lvl>
    <w:lvl w:ilvl="1" w:tplc="CC36D2D0" w:tentative="1">
      <w:start w:val="1"/>
      <w:numFmt w:val="bullet"/>
      <w:lvlText w:val="•"/>
      <w:lvlJc w:val="left"/>
      <w:pPr>
        <w:tabs>
          <w:tab w:val="num" w:pos="1440"/>
        </w:tabs>
        <w:ind w:left="1440" w:hanging="360"/>
      </w:pPr>
      <w:rPr>
        <w:rFonts w:ascii="Arial" w:hAnsi="Arial" w:hint="default"/>
      </w:rPr>
    </w:lvl>
    <w:lvl w:ilvl="2" w:tplc="02EC8274" w:tentative="1">
      <w:start w:val="1"/>
      <w:numFmt w:val="bullet"/>
      <w:lvlText w:val="•"/>
      <w:lvlJc w:val="left"/>
      <w:pPr>
        <w:tabs>
          <w:tab w:val="num" w:pos="2160"/>
        </w:tabs>
        <w:ind w:left="2160" w:hanging="360"/>
      </w:pPr>
      <w:rPr>
        <w:rFonts w:ascii="Arial" w:hAnsi="Arial" w:hint="default"/>
      </w:rPr>
    </w:lvl>
    <w:lvl w:ilvl="3" w:tplc="21D44DF6" w:tentative="1">
      <w:start w:val="1"/>
      <w:numFmt w:val="bullet"/>
      <w:lvlText w:val="•"/>
      <w:lvlJc w:val="left"/>
      <w:pPr>
        <w:tabs>
          <w:tab w:val="num" w:pos="2880"/>
        </w:tabs>
        <w:ind w:left="2880" w:hanging="360"/>
      </w:pPr>
      <w:rPr>
        <w:rFonts w:ascii="Arial" w:hAnsi="Arial" w:hint="default"/>
      </w:rPr>
    </w:lvl>
    <w:lvl w:ilvl="4" w:tplc="5A1EBDA6" w:tentative="1">
      <w:start w:val="1"/>
      <w:numFmt w:val="bullet"/>
      <w:lvlText w:val="•"/>
      <w:lvlJc w:val="left"/>
      <w:pPr>
        <w:tabs>
          <w:tab w:val="num" w:pos="3600"/>
        </w:tabs>
        <w:ind w:left="3600" w:hanging="360"/>
      </w:pPr>
      <w:rPr>
        <w:rFonts w:ascii="Arial" w:hAnsi="Arial" w:hint="default"/>
      </w:rPr>
    </w:lvl>
    <w:lvl w:ilvl="5" w:tplc="156AFFB8" w:tentative="1">
      <w:start w:val="1"/>
      <w:numFmt w:val="bullet"/>
      <w:lvlText w:val="•"/>
      <w:lvlJc w:val="left"/>
      <w:pPr>
        <w:tabs>
          <w:tab w:val="num" w:pos="4320"/>
        </w:tabs>
        <w:ind w:left="4320" w:hanging="360"/>
      </w:pPr>
      <w:rPr>
        <w:rFonts w:ascii="Arial" w:hAnsi="Arial" w:hint="default"/>
      </w:rPr>
    </w:lvl>
    <w:lvl w:ilvl="6" w:tplc="D982D81E" w:tentative="1">
      <w:start w:val="1"/>
      <w:numFmt w:val="bullet"/>
      <w:lvlText w:val="•"/>
      <w:lvlJc w:val="left"/>
      <w:pPr>
        <w:tabs>
          <w:tab w:val="num" w:pos="5040"/>
        </w:tabs>
        <w:ind w:left="5040" w:hanging="360"/>
      </w:pPr>
      <w:rPr>
        <w:rFonts w:ascii="Arial" w:hAnsi="Arial" w:hint="default"/>
      </w:rPr>
    </w:lvl>
    <w:lvl w:ilvl="7" w:tplc="7CCC1730" w:tentative="1">
      <w:start w:val="1"/>
      <w:numFmt w:val="bullet"/>
      <w:lvlText w:val="•"/>
      <w:lvlJc w:val="left"/>
      <w:pPr>
        <w:tabs>
          <w:tab w:val="num" w:pos="5760"/>
        </w:tabs>
        <w:ind w:left="5760" w:hanging="360"/>
      </w:pPr>
      <w:rPr>
        <w:rFonts w:ascii="Arial" w:hAnsi="Arial" w:hint="default"/>
      </w:rPr>
    </w:lvl>
    <w:lvl w:ilvl="8" w:tplc="FF28610E" w:tentative="1">
      <w:start w:val="1"/>
      <w:numFmt w:val="bullet"/>
      <w:lvlText w:val="•"/>
      <w:lvlJc w:val="left"/>
      <w:pPr>
        <w:tabs>
          <w:tab w:val="num" w:pos="6480"/>
        </w:tabs>
        <w:ind w:left="6480" w:hanging="360"/>
      </w:pPr>
      <w:rPr>
        <w:rFonts w:ascii="Arial" w:hAnsi="Arial" w:hint="default"/>
      </w:rPr>
    </w:lvl>
  </w:abstractNum>
  <w:abstractNum w:abstractNumId="24">
    <w:nsid w:val="6E8243FD"/>
    <w:multiLevelType w:val="hybridMultilevel"/>
    <w:tmpl w:val="09F6A4F6"/>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77BB133A"/>
    <w:multiLevelType w:val="hybridMultilevel"/>
    <w:tmpl w:val="AA62E56A"/>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nsid w:val="7CB0386A"/>
    <w:multiLevelType w:val="hybridMultilevel"/>
    <w:tmpl w:val="0B762B16"/>
    <w:lvl w:ilvl="0" w:tplc="70C81536">
      <w:start w:val="1"/>
      <w:numFmt w:val="bullet"/>
      <w:lvlText w:val="•"/>
      <w:lvlJc w:val="left"/>
      <w:pPr>
        <w:tabs>
          <w:tab w:val="num" w:pos="720"/>
        </w:tabs>
        <w:ind w:left="720" w:hanging="360"/>
      </w:pPr>
      <w:rPr>
        <w:rFonts w:ascii="Arial" w:hAnsi="Arial" w:hint="default"/>
      </w:rPr>
    </w:lvl>
    <w:lvl w:ilvl="1" w:tplc="3A5432F8" w:tentative="1">
      <w:start w:val="1"/>
      <w:numFmt w:val="bullet"/>
      <w:lvlText w:val="•"/>
      <w:lvlJc w:val="left"/>
      <w:pPr>
        <w:tabs>
          <w:tab w:val="num" w:pos="1440"/>
        </w:tabs>
        <w:ind w:left="1440" w:hanging="360"/>
      </w:pPr>
      <w:rPr>
        <w:rFonts w:ascii="Arial" w:hAnsi="Arial" w:hint="default"/>
      </w:rPr>
    </w:lvl>
    <w:lvl w:ilvl="2" w:tplc="D9680B18" w:tentative="1">
      <w:start w:val="1"/>
      <w:numFmt w:val="bullet"/>
      <w:lvlText w:val="•"/>
      <w:lvlJc w:val="left"/>
      <w:pPr>
        <w:tabs>
          <w:tab w:val="num" w:pos="2160"/>
        </w:tabs>
        <w:ind w:left="2160" w:hanging="360"/>
      </w:pPr>
      <w:rPr>
        <w:rFonts w:ascii="Arial" w:hAnsi="Arial" w:hint="default"/>
      </w:rPr>
    </w:lvl>
    <w:lvl w:ilvl="3" w:tplc="FC62E762" w:tentative="1">
      <w:start w:val="1"/>
      <w:numFmt w:val="bullet"/>
      <w:lvlText w:val="•"/>
      <w:lvlJc w:val="left"/>
      <w:pPr>
        <w:tabs>
          <w:tab w:val="num" w:pos="2880"/>
        </w:tabs>
        <w:ind w:left="2880" w:hanging="360"/>
      </w:pPr>
      <w:rPr>
        <w:rFonts w:ascii="Arial" w:hAnsi="Arial" w:hint="default"/>
      </w:rPr>
    </w:lvl>
    <w:lvl w:ilvl="4" w:tplc="1FFC790E" w:tentative="1">
      <w:start w:val="1"/>
      <w:numFmt w:val="bullet"/>
      <w:lvlText w:val="•"/>
      <w:lvlJc w:val="left"/>
      <w:pPr>
        <w:tabs>
          <w:tab w:val="num" w:pos="3600"/>
        </w:tabs>
        <w:ind w:left="3600" w:hanging="360"/>
      </w:pPr>
      <w:rPr>
        <w:rFonts w:ascii="Arial" w:hAnsi="Arial" w:hint="default"/>
      </w:rPr>
    </w:lvl>
    <w:lvl w:ilvl="5" w:tplc="AC0A754E" w:tentative="1">
      <w:start w:val="1"/>
      <w:numFmt w:val="bullet"/>
      <w:lvlText w:val="•"/>
      <w:lvlJc w:val="left"/>
      <w:pPr>
        <w:tabs>
          <w:tab w:val="num" w:pos="4320"/>
        </w:tabs>
        <w:ind w:left="4320" w:hanging="360"/>
      </w:pPr>
      <w:rPr>
        <w:rFonts w:ascii="Arial" w:hAnsi="Arial" w:hint="default"/>
      </w:rPr>
    </w:lvl>
    <w:lvl w:ilvl="6" w:tplc="B8E83D86" w:tentative="1">
      <w:start w:val="1"/>
      <w:numFmt w:val="bullet"/>
      <w:lvlText w:val="•"/>
      <w:lvlJc w:val="left"/>
      <w:pPr>
        <w:tabs>
          <w:tab w:val="num" w:pos="5040"/>
        </w:tabs>
        <w:ind w:left="5040" w:hanging="360"/>
      </w:pPr>
      <w:rPr>
        <w:rFonts w:ascii="Arial" w:hAnsi="Arial" w:hint="default"/>
      </w:rPr>
    </w:lvl>
    <w:lvl w:ilvl="7" w:tplc="B8B4685A" w:tentative="1">
      <w:start w:val="1"/>
      <w:numFmt w:val="bullet"/>
      <w:lvlText w:val="•"/>
      <w:lvlJc w:val="left"/>
      <w:pPr>
        <w:tabs>
          <w:tab w:val="num" w:pos="5760"/>
        </w:tabs>
        <w:ind w:left="5760" w:hanging="360"/>
      </w:pPr>
      <w:rPr>
        <w:rFonts w:ascii="Arial" w:hAnsi="Arial" w:hint="default"/>
      </w:rPr>
    </w:lvl>
    <w:lvl w:ilvl="8" w:tplc="BA54D50A" w:tentative="1">
      <w:start w:val="1"/>
      <w:numFmt w:val="bullet"/>
      <w:lvlText w:val="•"/>
      <w:lvlJc w:val="left"/>
      <w:pPr>
        <w:tabs>
          <w:tab w:val="num" w:pos="6480"/>
        </w:tabs>
        <w:ind w:left="6480" w:hanging="360"/>
      </w:pPr>
      <w:rPr>
        <w:rFonts w:ascii="Arial" w:hAnsi="Arial" w:hint="default"/>
      </w:rPr>
    </w:lvl>
  </w:abstractNum>
  <w:abstractNum w:abstractNumId="27">
    <w:nsid w:val="7FC045B5"/>
    <w:multiLevelType w:val="hybridMultilevel"/>
    <w:tmpl w:val="CFC2C6E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5"/>
  </w:num>
  <w:num w:numId="4">
    <w:abstractNumId w:val="7"/>
  </w:num>
  <w:num w:numId="5">
    <w:abstractNumId w:val="8"/>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21"/>
  </w:num>
  <w:num w:numId="12">
    <w:abstractNumId w:val="20"/>
  </w:num>
  <w:num w:numId="13">
    <w:abstractNumId w:val="9"/>
  </w:num>
  <w:num w:numId="14">
    <w:abstractNumId w:val="25"/>
  </w:num>
  <w:num w:numId="15">
    <w:abstractNumId w:val="13"/>
  </w:num>
  <w:num w:numId="16">
    <w:abstractNumId w:val="24"/>
  </w:num>
  <w:num w:numId="17">
    <w:abstractNumId w:val="27"/>
  </w:num>
  <w:num w:numId="18">
    <w:abstractNumId w:val="5"/>
  </w:num>
  <w:num w:numId="19">
    <w:abstractNumId w:val="22"/>
  </w:num>
  <w:num w:numId="20">
    <w:abstractNumId w:val="23"/>
  </w:num>
  <w:num w:numId="21">
    <w:abstractNumId w:val="26"/>
  </w:num>
  <w:num w:numId="22">
    <w:abstractNumId w:val="3"/>
  </w:num>
  <w:num w:numId="23">
    <w:abstractNumId w:val="4"/>
  </w:num>
  <w:num w:numId="24">
    <w:abstractNumId w:val="11"/>
  </w:num>
  <w:num w:numId="25">
    <w:abstractNumId w:val="19"/>
  </w:num>
  <w:num w:numId="26">
    <w:abstractNumId w:val="10"/>
  </w:num>
  <w:num w:numId="27">
    <w:abstractNumId w:val="1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47"/>
    <w:rsid w:val="000405A1"/>
    <w:rsid w:val="00043311"/>
    <w:rsid w:val="00051BAD"/>
    <w:rsid w:val="000C25A0"/>
    <w:rsid w:val="00106DF9"/>
    <w:rsid w:val="0013335F"/>
    <w:rsid w:val="001423EB"/>
    <w:rsid w:val="00142CFF"/>
    <w:rsid w:val="00151C56"/>
    <w:rsid w:val="00162BF2"/>
    <w:rsid w:val="001641CB"/>
    <w:rsid w:val="001C0625"/>
    <w:rsid w:val="00214D91"/>
    <w:rsid w:val="002E2F49"/>
    <w:rsid w:val="003E42DF"/>
    <w:rsid w:val="00470E84"/>
    <w:rsid w:val="004E4452"/>
    <w:rsid w:val="004E5806"/>
    <w:rsid w:val="005134E3"/>
    <w:rsid w:val="00561EB8"/>
    <w:rsid w:val="00582667"/>
    <w:rsid w:val="005833DD"/>
    <w:rsid w:val="006F6486"/>
    <w:rsid w:val="00705AB1"/>
    <w:rsid w:val="00722D81"/>
    <w:rsid w:val="0075415C"/>
    <w:rsid w:val="00797C97"/>
    <w:rsid w:val="007D3002"/>
    <w:rsid w:val="00821A17"/>
    <w:rsid w:val="008429E1"/>
    <w:rsid w:val="008453AA"/>
    <w:rsid w:val="00930F65"/>
    <w:rsid w:val="00972E2E"/>
    <w:rsid w:val="009A360A"/>
    <w:rsid w:val="009F3DF0"/>
    <w:rsid w:val="009F4247"/>
    <w:rsid w:val="00AC418D"/>
    <w:rsid w:val="00AD1E9E"/>
    <w:rsid w:val="00B02D10"/>
    <w:rsid w:val="00B06820"/>
    <w:rsid w:val="00B26E7B"/>
    <w:rsid w:val="00B7338A"/>
    <w:rsid w:val="00B741FA"/>
    <w:rsid w:val="00B91C32"/>
    <w:rsid w:val="00BA7F44"/>
    <w:rsid w:val="00C04526"/>
    <w:rsid w:val="00C53A4D"/>
    <w:rsid w:val="00CB2A20"/>
    <w:rsid w:val="00D11055"/>
    <w:rsid w:val="00D76551"/>
    <w:rsid w:val="00D83EA7"/>
    <w:rsid w:val="00DC5194"/>
    <w:rsid w:val="00E76512"/>
    <w:rsid w:val="00EE6921"/>
    <w:rsid w:val="00EF62EF"/>
    <w:rsid w:val="00F46926"/>
    <w:rsid w:val="00F85BB6"/>
    <w:rsid w:val="00FA1C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9F4247"/>
    <w:pPr>
      <w:widowControl w:val="0"/>
      <w:autoSpaceDE w:val="0"/>
      <w:autoSpaceDN w:val="0"/>
      <w:adjustRightInd w:val="0"/>
      <w:spacing w:after="0" w:line="283" w:lineRule="exact"/>
      <w:jc w:val="both"/>
    </w:pPr>
    <w:rPr>
      <w:rFonts w:ascii="Arial" w:eastAsia="Times New Roman" w:hAnsi="Arial" w:cs="Arial"/>
      <w:sz w:val="24"/>
      <w:szCs w:val="24"/>
      <w:lang w:eastAsia="es-ES"/>
    </w:rPr>
  </w:style>
  <w:style w:type="paragraph" w:customStyle="1" w:styleId="Style4">
    <w:name w:val="Style4"/>
    <w:basedOn w:val="Normal"/>
    <w:uiPriority w:val="99"/>
    <w:rsid w:val="009F4247"/>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Style5">
    <w:name w:val="Style5"/>
    <w:basedOn w:val="Normal"/>
    <w:uiPriority w:val="99"/>
    <w:rsid w:val="009F4247"/>
    <w:pPr>
      <w:widowControl w:val="0"/>
      <w:autoSpaceDE w:val="0"/>
      <w:autoSpaceDN w:val="0"/>
      <w:adjustRightInd w:val="0"/>
      <w:spacing w:after="0" w:line="240" w:lineRule="auto"/>
      <w:jc w:val="center"/>
    </w:pPr>
    <w:rPr>
      <w:rFonts w:ascii="Arial" w:eastAsia="Times New Roman" w:hAnsi="Arial" w:cs="Arial"/>
      <w:sz w:val="24"/>
      <w:szCs w:val="24"/>
      <w:lang w:eastAsia="es-ES"/>
    </w:rPr>
  </w:style>
  <w:style w:type="character" w:customStyle="1" w:styleId="FontStyle11">
    <w:name w:val="Font Style11"/>
    <w:uiPriority w:val="99"/>
    <w:rsid w:val="009F4247"/>
    <w:rPr>
      <w:rFonts w:ascii="Arial" w:hAnsi="Arial" w:cs="Arial"/>
      <w:sz w:val="22"/>
      <w:szCs w:val="22"/>
    </w:rPr>
  </w:style>
  <w:style w:type="character" w:customStyle="1" w:styleId="FontStyle12">
    <w:name w:val="Font Style12"/>
    <w:uiPriority w:val="99"/>
    <w:rsid w:val="009F4247"/>
    <w:rPr>
      <w:rFonts w:ascii="Arial" w:hAnsi="Arial" w:cs="Arial"/>
      <w:b/>
      <w:bCs/>
      <w:sz w:val="26"/>
      <w:szCs w:val="26"/>
    </w:rPr>
  </w:style>
  <w:style w:type="character" w:customStyle="1" w:styleId="FontStyle13">
    <w:name w:val="Font Style13"/>
    <w:uiPriority w:val="99"/>
    <w:rsid w:val="009F4247"/>
    <w:rPr>
      <w:rFonts w:ascii="Arial" w:hAnsi="Arial" w:cs="Arial"/>
      <w:b/>
      <w:bCs/>
      <w:sz w:val="22"/>
      <w:szCs w:val="22"/>
    </w:rPr>
  </w:style>
  <w:style w:type="paragraph" w:styleId="Prrafodelista">
    <w:name w:val="List Paragraph"/>
    <w:basedOn w:val="Normal"/>
    <w:uiPriority w:val="34"/>
    <w:qFormat/>
    <w:rsid w:val="001423EB"/>
    <w:pPr>
      <w:ind w:left="720"/>
      <w:contextualSpacing/>
    </w:pPr>
  </w:style>
  <w:style w:type="paragraph" w:styleId="NormalWeb">
    <w:name w:val="Normal (Web)"/>
    <w:basedOn w:val="Normal"/>
    <w:uiPriority w:val="99"/>
    <w:semiHidden/>
    <w:unhideWhenUsed/>
    <w:rsid w:val="00972E2E"/>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Encabezado">
    <w:name w:val="header"/>
    <w:basedOn w:val="Normal"/>
    <w:link w:val="EncabezadoCar"/>
    <w:uiPriority w:val="99"/>
    <w:unhideWhenUsed/>
    <w:rsid w:val="009F3D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3DF0"/>
    <w:rPr>
      <w:rFonts w:ascii="Calibri" w:eastAsia="Calibri" w:hAnsi="Calibri" w:cs="Times New Roman"/>
    </w:rPr>
  </w:style>
  <w:style w:type="paragraph" w:styleId="Piedepgina">
    <w:name w:val="footer"/>
    <w:basedOn w:val="Normal"/>
    <w:link w:val="PiedepginaCar"/>
    <w:uiPriority w:val="99"/>
    <w:unhideWhenUsed/>
    <w:rsid w:val="009F3D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3D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9F4247"/>
    <w:pPr>
      <w:widowControl w:val="0"/>
      <w:autoSpaceDE w:val="0"/>
      <w:autoSpaceDN w:val="0"/>
      <w:adjustRightInd w:val="0"/>
      <w:spacing w:after="0" w:line="283" w:lineRule="exact"/>
      <w:jc w:val="both"/>
    </w:pPr>
    <w:rPr>
      <w:rFonts w:ascii="Arial" w:eastAsia="Times New Roman" w:hAnsi="Arial" w:cs="Arial"/>
      <w:sz w:val="24"/>
      <w:szCs w:val="24"/>
      <w:lang w:eastAsia="es-ES"/>
    </w:rPr>
  </w:style>
  <w:style w:type="paragraph" w:customStyle="1" w:styleId="Style4">
    <w:name w:val="Style4"/>
    <w:basedOn w:val="Normal"/>
    <w:uiPriority w:val="99"/>
    <w:rsid w:val="009F4247"/>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Style5">
    <w:name w:val="Style5"/>
    <w:basedOn w:val="Normal"/>
    <w:uiPriority w:val="99"/>
    <w:rsid w:val="009F4247"/>
    <w:pPr>
      <w:widowControl w:val="0"/>
      <w:autoSpaceDE w:val="0"/>
      <w:autoSpaceDN w:val="0"/>
      <w:adjustRightInd w:val="0"/>
      <w:spacing w:after="0" w:line="240" w:lineRule="auto"/>
      <w:jc w:val="center"/>
    </w:pPr>
    <w:rPr>
      <w:rFonts w:ascii="Arial" w:eastAsia="Times New Roman" w:hAnsi="Arial" w:cs="Arial"/>
      <w:sz w:val="24"/>
      <w:szCs w:val="24"/>
      <w:lang w:eastAsia="es-ES"/>
    </w:rPr>
  </w:style>
  <w:style w:type="character" w:customStyle="1" w:styleId="FontStyle11">
    <w:name w:val="Font Style11"/>
    <w:uiPriority w:val="99"/>
    <w:rsid w:val="009F4247"/>
    <w:rPr>
      <w:rFonts w:ascii="Arial" w:hAnsi="Arial" w:cs="Arial"/>
      <w:sz w:val="22"/>
      <w:szCs w:val="22"/>
    </w:rPr>
  </w:style>
  <w:style w:type="character" w:customStyle="1" w:styleId="FontStyle12">
    <w:name w:val="Font Style12"/>
    <w:uiPriority w:val="99"/>
    <w:rsid w:val="009F4247"/>
    <w:rPr>
      <w:rFonts w:ascii="Arial" w:hAnsi="Arial" w:cs="Arial"/>
      <w:b/>
      <w:bCs/>
      <w:sz w:val="26"/>
      <w:szCs w:val="26"/>
    </w:rPr>
  </w:style>
  <w:style w:type="character" w:customStyle="1" w:styleId="FontStyle13">
    <w:name w:val="Font Style13"/>
    <w:uiPriority w:val="99"/>
    <w:rsid w:val="009F4247"/>
    <w:rPr>
      <w:rFonts w:ascii="Arial" w:hAnsi="Arial" w:cs="Arial"/>
      <w:b/>
      <w:bCs/>
      <w:sz w:val="22"/>
      <w:szCs w:val="22"/>
    </w:rPr>
  </w:style>
  <w:style w:type="paragraph" w:styleId="Prrafodelista">
    <w:name w:val="List Paragraph"/>
    <w:basedOn w:val="Normal"/>
    <w:uiPriority w:val="34"/>
    <w:qFormat/>
    <w:rsid w:val="001423EB"/>
    <w:pPr>
      <w:ind w:left="720"/>
      <w:contextualSpacing/>
    </w:pPr>
  </w:style>
  <w:style w:type="paragraph" w:styleId="NormalWeb">
    <w:name w:val="Normal (Web)"/>
    <w:basedOn w:val="Normal"/>
    <w:uiPriority w:val="99"/>
    <w:semiHidden/>
    <w:unhideWhenUsed/>
    <w:rsid w:val="00972E2E"/>
    <w:pPr>
      <w:spacing w:before="100" w:beforeAutospacing="1" w:after="100" w:afterAutospacing="1" w:line="240" w:lineRule="auto"/>
    </w:pPr>
    <w:rPr>
      <w:rFonts w:ascii="Times New Roman" w:eastAsia="Times New Roman" w:hAnsi="Times New Roman"/>
      <w:sz w:val="24"/>
      <w:szCs w:val="24"/>
      <w:lang w:val="es-GT" w:eastAsia="es-GT"/>
    </w:rPr>
  </w:style>
  <w:style w:type="paragraph" w:styleId="Encabezado">
    <w:name w:val="header"/>
    <w:basedOn w:val="Normal"/>
    <w:link w:val="EncabezadoCar"/>
    <w:uiPriority w:val="99"/>
    <w:unhideWhenUsed/>
    <w:rsid w:val="009F3D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3DF0"/>
    <w:rPr>
      <w:rFonts w:ascii="Calibri" w:eastAsia="Calibri" w:hAnsi="Calibri" w:cs="Times New Roman"/>
    </w:rPr>
  </w:style>
  <w:style w:type="paragraph" w:styleId="Piedepgina">
    <w:name w:val="footer"/>
    <w:basedOn w:val="Normal"/>
    <w:link w:val="PiedepginaCar"/>
    <w:uiPriority w:val="99"/>
    <w:unhideWhenUsed/>
    <w:rsid w:val="009F3D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3D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10</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JUAN SURAM</cp:lastModifiedBy>
  <cp:revision>33</cp:revision>
  <dcterms:created xsi:type="dcterms:W3CDTF">2014-06-26T02:42:00Z</dcterms:created>
  <dcterms:modified xsi:type="dcterms:W3CDTF">2015-01-30T02:40:00Z</dcterms:modified>
</cp:coreProperties>
</file>